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4D52" w14:textId="715C5621" w:rsidR="00A3190B" w:rsidDel="00AD591B" w:rsidRDefault="00AD591B" w:rsidP="00AD591B">
      <w:pPr>
        <w:spacing w:line="460" w:lineRule="exact"/>
        <w:jc w:val="center"/>
        <w:rPr>
          <w:del w:id="0" w:author="史 宏昭" w:date="2020-11-19T09:08:00Z"/>
          <w:b/>
          <w:sz w:val="30"/>
          <w:szCs w:val="30"/>
        </w:rPr>
        <w:pPrChange w:id="1" w:author="史 宏昭" w:date="2020-11-19T09:08:00Z">
          <w:pPr>
            <w:spacing w:line="460" w:lineRule="exact"/>
            <w:jc w:val="center"/>
          </w:pPr>
        </w:pPrChange>
      </w:pPr>
      <w:del w:id="2" w:author="史 宏昭" w:date="2020-11-19T09:08:00Z">
        <w:r w:rsidDel="00AD591B">
          <w:rPr>
            <w:rFonts w:hint="eastAsia"/>
            <w:b/>
            <w:sz w:val="30"/>
            <w:szCs w:val="30"/>
          </w:rPr>
          <w:delText>动物工程分院</w:delText>
        </w:r>
      </w:del>
    </w:p>
    <w:p w14:paraId="209418E2" w14:textId="02CBC3D6" w:rsidR="00A3190B" w:rsidDel="00AD591B" w:rsidRDefault="00AD591B" w:rsidP="00AD591B">
      <w:pPr>
        <w:spacing w:line="440" w:lineRule="exact"/>
        <w:jc w:val="center"/>
        <w:rPr>
          <w:ins w:id="3" w:author="Administrator" w:date="2020-11-17T10:11:00Z"/>
          <w:del w:id="4" w:author="史 宏昭" w:date="2020-11-19T09:08:00Z"/>
          <w:b/>
          <w:sz w:val="30"/>
          <w:szCs w:val="30"/>
        </w:rPr>
        <w:pPrChange w:id="5" w:author="史 宏昭" w:date="2020-11-19T09:08:00Z">
          <w:pPr>
            <w:spacing w:line="440" w:lineRule="exact"/>
            <w:jc w:val="center"/>
          </w:pPr>
        </w:pPrChange>
      </w:pPr>
      <w:del w:id="6" w:author="史 宏昭" w:date="2020-11-19T09:08:00Z">
        <w:r w:rsidDel="00AD591B">
          <w:rPr>
            <w:rFonts w:hint="eastAsia"/>
            <w:b/>
            <w:sz w:val="30"/>
            <w:szCs w:val="30"/>
          </w:rPr>
          <w:delText>关于畜牧兽医</w:delText>
        </w:r>
        <w:r w:rsidDel="00AD591B">
          <w:rPr>
            <w:rFonts w:hint="eastAsia"/>
            <w:b/>
            <w:sz w:val="30"/>
            <w:szCs w:val="30"/>
          </w:rPr>
          <w:delText>2020</w:delText>
        </w:r>
        <w:r w:rsidDel="00AD591B">
          <w:rPr>
            <w:rFonts w:hint="eastAsia"/>
            <w:b/>
            <w:sz w:val="30"/>
            <w:szCs w:val="30"/>
          </w:rPr>
          <w:delText>级</w:delText>
        </w:r>
        <w:r w:rsidDel="00AD591B">
          <w:rPr>
            <w:rFonts w:hint="eastAsia"/>
            <w:b/>
            <w:sz w:val="30"/>
            <w:szCs w:val="30"/>
          </w:rPr>
          <w:delText>百万扩招学生</w:delText>
        </w:r>
        <w:r w:rsidDel="00AD591B">
          <w:rPr>
            <w:rFonts w:hint="eastAsia"/>
            <w:b/>
            <w:sz w:val="30"/>
            <w:szCs w:val="30"/>
          </w:rPr>
          <w:delText>开班</w:delText>
        </w:r>
        <w:r w:rsidDel="00AD591B">
          <w:rPr>
            <w:rFonts w:hint="eastAsia"/>
            <w:b/>
            <w:sz w:val="30"/>
            <w:szCs w:val="30"/>
          </w:rPr>
          <w:delText>、</w:delText>
        </w:r>
        <w:r w:rsidDel="00AD591B">
          <w:rPr>
            <w:rFonts w:hint="eastAsia"/>
            <w:b/>
            <w:sz w:val="30"/>
            <w:szCs w:val="30"/>
          </w:rPr>
          <w:delText>开课</w:delText>
        </w:r>
        <w:r w:rsidDel="00AD591B">
          <w:rPr>
            <w:rFonts w:hint="eastAsia"/>
            <w:b/>
            <w:sz w:val="30"/>
            <w:szCs w:val="30"/>
          </w:rPr>
          <w:delText>的通知</w:delText>
        </w:r>
      </w:del>
    </w:p>
    <w:p w14:paraId="6C8B64A0" w14:textId="5E24A25C" w:rsidR="00A3190B" w:rsidDel="00AD591B" w:rsidRDefault="00A3190B" w:rsidP="00AD591B">
      <w:pPr>
        <w:spacing w:line="440" w:lineRule="exact"/>
        <w:jc w:val="center"/>
        <w:rPr>
          <w:del w:id="7" w:author="史 宏昭" w:date="2020-11-19T09:08:00Z"/>
          <w:b/>
          <w:sz w:val="30"/>
          <w:szCs w:val="30"/>
        </w:rPr>
        <w:pPrChange w:id="8" w:author="史 宏昭" w:date="2020-11-19T09:08:00Z">
          <w:pPr>
            <w:spacing w:line="440" w:lineRule="exact"/>
            <w:jc w:val="center"/>
          </w:pPr>
        </w:pPrChange>
      </w:pPr>
    </w:p>
    <w:p w14:paraId="3AA035C0" w14:textId="07E2DB28" w:rsidR="00A3190B" w:rsidRPr="00A3190B" w:rsidDel="00AD591B" w:rsidRDefault="00AD591B" w:rsidP="00AD591B">
      <w:pPr>
        <w:widowControl/>
        <w:spacing w:line="500" w:lineRule="exact"/>
        <w:jc w:val="left"/>
        <w:rPr>
          <w:del w:id="9" w:author="史 宏昭" w:date="2020-11-19T09:08:00Z"/>
          <w:rFonts w:ascii="仿宋" w:eastAsia="仿宋" w:hAnsi="仿宋" w:cs="仿宋"/>
          <w:sz w:val="28"/>
          <w:szCs w:val="28"/>
          <w:rPrChange w:id="10" w:author="Administrator" w:date="2020-11-17T10:09:00Z">
            <w:rPr>
              <w:del w:id="11" w:author="史 宏昭" w:date="2020-11-19T09:08:00Z"/>
              <w:sz w:val="28"/>
              <w:szCs w:val="28"/>
            </w:rPr>
          </w:rPrChange>
        </w:rPr>
        <w:pPrChange w:id="12" w:author="史 宏昭" w:date="2020-11-19T09:08:00Z">
          <w:pPr>
            <w:spacing w:beforeLines="100" w:before="312" w:line="440" w:lineRule="exact"/>
            <w:ind w:firstLineChars="200" w:firstLine="560"/>
          </w:pPr>
        </w:pPrChange>
      </w:pPr>
      <w:del w:id="13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14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按照</w:delText>
        </w:r>
      </w:del>
      <w:ins w:id="15" w:author="Administrator" w:date="2020-11-17T11:05:00Z">
        <w:del w:id="16" w:author="史 宏昭" w:date="2020-11-19T09:08:00Z"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根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据</w:delText>
          </w:r>
          <w:r w:rsidDel="00AD591B">
            <w:rPr>
              <w:rFonts w:ascii="仿宋" w:eastAsia="仿宋" w:hAnsi="仿宋" w:cs="仿宋"/>
              <w:sz w:val="28"/>
              <w:szCs w:val="28"/>
              <w:lang w:bidi="ar"/>
              <w:rPrChange w:id="17" w:author="Administrator" w:date="2020-11-17T11:06:00Z">
                <w:rPr>
                  <w:rFonts w:ascii="FZXiaoBiaoSong-B05S" w:eastAsia="FZXiaoBiaoSong-B05S" w:hAnsi="FZXiaoBiaoSong-B05S" w:cs="FZXiaoBiaoSong-B05S"/>
                  <w:color w:val="000000"/>
                  <w:kern w:val="0"/>
                  <w:sz w:val="43"/>
                  <w:szCs w:val="43"/>
                  <w:lang w:bidi="ar"/>
                </w:rPr>
              </w:rPrChange>
            </w:rPr>
            <w:delText>《扩招生教学管理办法（试行）》（</w:delText>
          </w:r>
          <w:r w:rsidDel="00AD591B">
            <w:rPr>
              <w:rFonts w:ascii="仿宋" w:eastAsia="仿宋" w:hAnsi="仿宋" w:cs="仿宋"/>
              <w:sz w:val="28"/>
              <w:szCs w:val="28"/>
              <w:lang w:bidi="ar"/>
              <w:rPrChange w:id="18" w:author="Administrator" w:date="2020-11-17T11:06:00Z">
                <w:rPr>
                  <w:rFonts w:ascii="仿宋_GB2312" w:eastAsia="仿宋_GB2312" w:hAnsi="仿宋_GB2312" w:cs="仿宋_GB2312"/>
                  <w:color w:val="000000"/>
                  <w:kern w:val="0"/>
                  <w:sz w:val="31"/>
                  <w:szCs w:val="31"/>
                  <w:lang w:bidi="ar"/>
                </w:rPr>
              </w:rPrChange>
            </w:rPr>
            <w:delText>杨职院发〔</w:delText>
          </w:r>
          <w:r w:rsidDel="00AD591B">
            <w:rPr>
              <w:rFonts w:ascii="仿宋" w:eastAsia="仿宋" w:hAnsi="仿宋" w:cs="仿宋"/>
              <w:sz w:val="28"/>
              <w:szCs w:val="28"/>
              <w:lang w:bidi="ar"/>
              <w:rPrChange w:id="19" w:author="Administrator" w:date="2020-11-17T11:06:00Z">
                <w:rPr>
                  <w:rFonts w:ascii="仿宋_GB2312" w:eastAsia="仿宋_GB2312" w:hAnsi="仿宋_GB2312" w:cs="仿宋_GB2312"/>
                  <w:color w:val="000000"/>
                  <w:kern w:val="0"/>
                  <w:sz w:val="31"/>
                  <w:szCs w:val="31"/>
                  <w:lang w:bidi="ar"/>
                </w:rPr>
              </w:rPrChange>
            </w:rPr>
            <w:delText>2019</w:delText>
          </w:r>
          <w:r w:rsidDel="00AD591B">
            <w:rPr>
              <w:rFonts w:ascii="仿宋" w:eastAsia="仿宋" w:hAnsi="仿宋" w:cs="仿宋"/>
              <w:sz w:val="28"/>
              <w:szCs w:val="28"/>
              <w:lang w:bidi="ar"/>
              <w:rPrChange w:id="20" w:author="Administrator" w:date="2020-11-17T11:06:00Z">
                <w:rPr>
                  <w:rFonts w:ascii="仿宋_GB2312" w:eastAsia="仿宋_GB2312" w:hAnsi="仿宋_GB2312" w:cs="仿宋_GB2312"/>
                  <w:color w:val="000000"/>
                  <w:kern w:val="0"/>
                  <w:sz w:val="31"/>
                  <w:szCs w:val="31"/>
                  <w:lang w:bidi="ar"/>
                </w:rPr>
              </w:rPrChange>
            </w:rPr>
            <w:delText>〕</w:delText>
          </w:r>
          <w:r w:rsidDel="00AD591B">
            <w:rPr>
              <w:rFonts w:ascii="仿宋" w:eastAsia="仿宋" w:hAnsi="仿宋" w:cs="仿宋"/>
              <w:sz w:val="28"/>
              <w:szCs w:val="28"/>
              <w:lang w:bidi="ar"/>
              <w:rPrChange w:id="21" w:author="Administrator" w:date="2020-11-17T11:06:00Z">
                <w:rPr>
                  <w:rFonts w:ascii="仿宋_GB2312" w:eastAsia="仿宋_GB2312" w:hAnsi="仿宋_GB2312" w:cs="仿宋_GB2312"/>
                  <w:color w:val="000000"/>
                  <w:kern w:val="0"/>
                  <w:sz w:val="31"/>
                  <w:szCs w:val="31"/>
                  <w:lang w:bidi="ar"/>
                </w:rPr>
              </w:rPrChange>
            </w:rPr>
            <w:delText xml:space="preserve">134 </w:delText>
          </w:r>
          <w:r w:rsidDel="00AD591B">
            <w:rPr>
              <w:rFonts w:ascii="仿宋" w:eastAsia="仿宋" w:hAnsi="仿宋" w:cs="仿宋"/>
              <w:sz w:val="28"/>
              <w:szCs w:val="28"/>
              <w:lang w:bidi="ar"/>
              <w:rPrChange w:id="22" w:author="Administrator" w:date="2020-11-17T11:06:00Z">
                <w:rPr>
                  <w:rFonts w:ascii="仿宋_GB2312" w:eastAsia="仿宋_GB2312" w:hAnsi="仿宋_GB2312" w:cs="仿宋_GB2312"/>
                  <w:color w:val="000000"/>
                  <w:kern w:val="0"/>
                  <w:sz w:val="31"/>
                  <w:szCs w:val="31"/>
                  <w:lang w:bidi="ar"/>
                </w:rPr>
              </w:rPrChange>
            </w:rPr>
            <w:delText>号</w:delText>
          </w:r>
          <w:r w:rsidDel="00AD591B">
            <w:rPr>
              <w:rFonts w:ascii="仿宋" w:eastAsia="仿宋" w:hAnsi="仿宋" w:cs="仿宋"/>
              <w:sz w:val="28"/>
              <w:szCs w:val="28"/>
              <w:lang w:bidi="ar"/>
              <w:rPrChange w:id="23" w:author="Administrator" w:date="2020-11-17T11:06:00Z">
                <w:rPr>
                  <w:rFonts w:ascii="FZXiaoBiaoSong-B05S" w:eastAsia="FZXiaoBiaoSong-B05S" w:hAnsi="FZXiaoBiaoSong-B05S" w:cs="FZXiaoBiaoSong-B05S"/>
                  <w:color w:val="000000"/>
                  <w:kern w:val="0"/>
                  <w:sz w:val="43"/>
                  <w:szCs w:val="43"/>
                  <w:lang w:bidi="ar"/>
                </w:rPr>
              </w:rPrChange>
            </w:rPr>
            <w:delText>）</w:delText>
          </w:r>
        </w:del>
      </w:ins>
      <w:ins w:id="24" w:author="Administrator" w:date="2020-11-17T11:06:00Z">
        <w:del w:id="25" w:author="史 宏昭" w:date="2020-11-19T09:08:00Z">
          <w:r w:rsidDel="00AD591B">
            <w:rPr>
              <w:rFonts w:ascii="仿宋" w:eastAsia="仿宋" w:hAnsi="仿宋" w:cs="仿宋"/>
              <w:sz w:val="28"/>
              <w:szCs w:val="28"/>
              <w:lang w:bidi="ar"/>
              <w:rPrChange w:id="26" w:author="Administrator" w:date="2020-11-17T11:06:00Z">
                <w:rPr>
                  <w:rFonts w:ascii="FZXiaoBiaoSong-B05S" w:eastAsia="FZXiaoBiaoSong-B05S" w:hAnsi="FZXiaoBiaoSong-B05S" w:cs="FZXiaoBiaoSong-B05S"/>
                  <w:color w:val="000000"/>
                  <w:kern w:val="0"/>
                  <w:sz w:val="43"/>
                  <w:szCs w:val="43"/>
                  <w:lang w:bidi="ar"/>
                </w:rPr>
              </w:rPrChange>
            </w:rPr>
            <w:delText>要求及</w:delText>
          </w:r>
        </w:del>
      </w:ins>
      <w:del w:id="27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28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招生就业处安排，参加本次开班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29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、开课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30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学生</w:delText>
        </w:r>
        <w:r w:rsidDel="00AD591B">
          <w:rPr>
            <w:rFonts w:ascii="仿宋" w:eastAsia="仿宋" w:hAnsi="仿宋" w:cs="仿宋"/>
            <w:sz w:val="28"/>
            <w:szCs w:val="28"/>
            <w:rPrChange w:id="31" w:author="Administrator" w:date="2020-11-17T10:10:00Z">
              <w:rPr>
                <w:sz w:val="28"/>
                <w:szCs w:val="28"/>
              </w:rPr>
            </w:rPrChange>
          </w:rPr>
          <w:delText>36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32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人，编在</w:delText>
        </w:r>
        <w:r w:rsidDel="00AD591B">
          <w:rPr>
            <w:rFonts w:ascii="仿宋" w:eastAsia="仿宋" w:hAnsi="仿宋" w:cs="仿宋"/>
            <w:sz w:val="28"/>
            <w:szCs w:val="28"/>
            <w:rPrChange w:id="33" w:author="Administrator" w:date="2020-11-17T10:10:00Z">
              <w:rPr>
                <w:sz w:val="28"/>
                <w:szCs w:val="28"/>
              </w:rPr>
            </w:rPrChange>
          </w:rPr>
          <w:delText>1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34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个行政班，班号为：牧医</w:delText>
        </w:r>
        <w:r w:rsidDel="00AD591B">
          <w:rPr>
            <w:rFonts w:ascii="仿宋" w:eastAsia="仿宋" w:hAnsi="仿宋" w:cs="仿宋"/>
            <w:sz w:val="28"/>
            <w:szCs w:val="28"/>
            <w:rPrChange w:id="35" w:author="Administrator" w:date="2020-11-17T10:10:00Z">
              <w:rPr>
                <w:sz w:val="28"/>
                <w:szCs w:val="28"/>
              </w:rPr>
            </w:rPrChange>
          </w:rPr>
          <w:delText>20113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36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班。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37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根据学院安排，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38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2020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39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级扩招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40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学生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41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需于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42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2020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43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年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44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11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45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月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46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2</w:delText>
        </w:r>
        <w:r w:rsidDel="00AD591B">
          <w:rPr>
            <w:rFonts w:ascii="仿宋" w:eastAsia="仿宋" w:hAnsi="仿宋" w:cs="仿宋"/>
            <w:sz w:val="28"/>
            <w:szCs w:val="28"/>
            <w:rPrChange w:id="47" w:author="Administrator" w:date="2020-11-17T10:10:00Z">
              <w:rPr>
                <w:sz w:val="28"/>
                <w:szCs w:val="28"/>
              </w:rPr>
            </w:rPrChange>
          </w:rPr>
          <w:delText>3</w:delText>
        </w:r>
      </w:del>
      <w:ins w:id="48" w:author="Administrator" w:date="2020-11-17T10:09:00Z">
        <w:del w:id="49" w:author="史 宏昭" w:date="2020-11-19T09:08:00Z">
          <w:r w:rsidDel="00AD591B">
            <w:rPr>
              <w:rFonts w:ascii="仿宋" w:eastAsia="仿宋" w:hAnsi="仿宋" w:cs="仿宋"/>
              <w:sz w:val="28"/>
              <w:szCs w:val="28"/>
              <w:rPrChange w:id="50" w:author="Administrator" w:date="2020-11-17T10:10:00Z">
                <w:rPr>
                  <w:sz w:val="28"/>
                  <w:szCs w:val="28"/>
                </w:rPr>
              </w:rPrChange>
            </w:rPr>
            <w:delText>2</w:delText>
          </w:r>
        </w:del>
      </w:ins>
      <w:del w:id="51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52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日到校报到注册后，在校完成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53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为期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54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1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55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周的教育教学任务</w:delText>
        </w:r>
      </w:del>
      <w:ins w:id="56" w:author="Administrator" w:date="2020-11-16T09:30:00Z">
        <w:del w:id="57" w:author="史 宏昭" w:date="2020-11-19T09:08:00Z">
          <w:r w:rsidDel="00AD591B">
            <w:rPr>
              <w:rFonts w:ascii="仿宋" w:eastAsia="仿宋" w:hAnsi="仿宋" w:cs="仿宋" w:hint="eastAsia"/>
              <w:sz w:val="28"/>
              <w:szCs w:val="28"/>
              <w:rPrChange w:id="58" w:author="Administrator" w:date="2020-11-17T10:10:00Z">
                <w:rPr>
                  <w:rFonts w:hint="eastAsia"/>
                  <w:sz w:val="28"/>
                  <w:szCs w:val="28"/>
                </w:rPr>
              </w:rPrChange>
            </w:rPr>
            <w:delText>，其他教学任务在线上进行</w:delText>
          </w:r>
        </w:del>
      </w:ins>
      <w:del w:id="59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60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。为了做好扩招生报到开班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61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、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62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开课等相关工作，现将有关事项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63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通知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64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如下：</w:delText>
        </w:r>
      </w:del>
    </w:p>
    <w:p w14:paraId="2F3AE8AF" w14:textId="52D49737" w:rsidR="00A3190B" w:rsidRPr="00A3190B" w:rsidDel="00AD591B" w:rsidRDefault="00AD591B" w:rsidP="00AD591B">
      <w:pPr>
        <w:numPr>
          <w:ilvl w:val="255"/>
          <w:numId w:val="0"/>
        </w:numPr>
        <w:spacing w:line="500" w:lineRule="exact"/>
        <w:rPr>
          <w:del w:id="65" w:author="史 宏昭" w:date="2020-11-19T09:08:00Z"/>
          <w:rFonts w:ascii="仿宋" w:eastAsia="仿宋" w:hAnsi="仿宋" w:cs="仿宋"/>
          <w:b/>
          <w:bCs/>
          <w:sz w:val="28"/>
          <w:szCs w:val="28"/>
          <w:rPrChange w:id="66" w:author="Administrator" w:date="2020-11-17T10:11:00Z">
            <w:rPr>
              <w:del w:id="67" w:author="史 宏昭" w:date="2020-11-19T09:08:00Z"/>
              <w:b/>
              <w:sz w:val="28"/>
              <w:szCs w:val="28"/>
            </w:rPr>
          </w:rPrChange>
        </w:rPr>
        <w:pPrChange w:id="68" w:author="史 宏昭" w:date="2020-11-19T09:08:00Z">
          <w:pPr>
            <w:numPr>
              <w:numId w:val="1"/>
            </w:numPr>
            <w:spacing w:line="440" w:lineRule="exact"/>
            <w:ind w:firstLineChars="200" w:firstLine="560"/>
          </w:pPr>
        </w:pPrChange>
      </w:pPr>
      <w:ins w:id="69" w:author="Administrator" w:date="2020-11-17T10:10:00Z">
        <w:del w:id="70" w:author="史 宏昭" w:date="2020-11-19T09:08:00Z">
          <w:r w:rsidDel="00AD591B">
            <w:rPr>
              <w:rFonts w:ascii="仿宋" w:eastAsia="仿宋" w:hAnsi="仿宋" w:cs="仿宋" w:hint="eastAsia"/>
              <w:b/>
              <w:bCs/>
              <w:sz w:val="28"/>
              <w:szCs w:val="28"/>
              <w:rPrChange w:id="71" w:author="Administrator" w:date="2020-11-17T10:11:00Z">
                <w:rPr>
                  <w:rFonts w:ascii="仿宋" w:eastAsia="仿宋" w:hAnsi="仿宋" w:cs="仿宋" w:hint="eastAsia"/>
                  <w:sz w:val="28"/>
                  <w:szCs w:val="28"/>
                </w:rPr>
              </w:rPrChange>
            </w:rPr>
            <w:delText>一、</w:delText>
          </w:r>
        </w:del>
      </w:ins>
      <w:del w:id="72" w:author="史 宏昭" w:date="2020-11-19T09:08:00Z">
        <w:r w:rsidDel="00AD591B">
          <w:rPr>
            <w:rFonts w:ascii="仿宋" w:eastAsia="仿宋" w:hAnsi="仿宋" w:cs="仿宋" w:hint="eastAsia"/>
            <w:b/>
            <w:bCs/>
            <w:sz w:val="28"/>
            <w:szCs w:val="28"/>
            <w:rPrChange w:id="73" w:author="Administrator" w:date="2020-11-17T10:11:00Z">
              <w:rPr>
                <w:rFonts w:hint="eastAsia"/>
                <w:b/>
                <w:sz w:val="28"/>
                <w:szCs w:val="28"/>
              </w:rPr>
            </w:rPrChange>
          </w:rPr>
          <w:delText>开班日期：</w:delText>
        </w:r>
      </w:del>
    </w:p>
    <w:p w14:paraId="01FD4490" w14:textId="1D4A069B" w:rsidR="00A3190B" w:rsidRPr="00A3190B" w:rsidDel="00AD591B" w:rsidRDefault="00AD591B" w:rsidP="00AD591B">
      <w:pPr>
        <w:numPr>
          <w:ilvl w:val="255"/>
          <w:numId w:val="0"/>
        </w:numPr>
        <w:spacing w:line="500" w:lineRule="exact"/>
        <w:rPr>
          <w:del w:id="74" w:author="史 宏昭" w:date="2020-11-19T09:08:00Z"/>
          <w:rFonts w:ascii="仿宋" w:eastAsia="仿宋" w:hAnsi="仿宋" w:cs="仿宋"/>
          <w:sz w:val="28"/>
          <w:szCs w:val="28"/>
          <w:rPrChange w:id="75" w:author="Administrator" w:date="2020-11-17T10:10:00Z">
            <w:rPr>
              <w:del w:id="76" w:author="史 宏昭" w:date="2020-11-19T09:08:00Z"/>
              <w:sz w:val="28"/>
              <w:szCs w:val="28"/>
            </w:rPr>
          </w:rPrChange>
        </w:rPr>
        <w:pPrChange w:id="77" w:author="史 宏昭" w:date="2020-11-19T09:08:00Z">
          <w:pPr>
            <w:numPr>
              <w:ilvl w:val="255"/>
            </w:numPr>
            <w:spacing w:line="440" w:lineRule="exact"/>
            <w:ind w:firstLineChars="200" w:firstLine="560"/>
          </w:pPr>
        </w:pPrChange>
      </w:pPr>
      <w:del w:id="78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79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2020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80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年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81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11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82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月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83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23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84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日（星期一）</w:delText>
        </w:r>
      </w:del>
    </w:p>
    <w:p w14:paraId="6C3C0A9F" w14:textId="2320A7DF" w:rsidR="00A3190B" w:rsidRPr="00A3190B" w:rsidDel="00AD591B" w:rsidRDefault="00AD591B" w:rsidP="00AD591B">
      <w:pPr>
        <w:numPr>
          <w:ilvl w:val="255"/>
          <w:numId w:val="0"/>
        </w:numPr>
        <w:spacing w:line="500" w:lineRule="exact"/>
        <w:rPr>
          <w:del w:id="85" w:author="史 宏昭" w:date="2020-11-19T09:08:00Z"/>
          <w:rFonts w:ascii="仿宋" w:eastAsia="仿宋" w:hAnsi="仿宋" w:cs="仿宋"/>
          <w:b/>
          <w:bCs/>
          <w:sz w:val="28"/>
          <w:szCs w:val="28"/>
          <w:rPrChange w:id="86" w:author="Administrator" w:date="2020-11-17T10:10:00Z">
            <w:rPr>
              <w:del w:id="87" w:author="史 宏昭" w:date="2020-11-19T09:08:00Z"/>
              <w:b/>
              <w:sz w:val="28"/>
              <w:szCs w:val="28"/>
            </w:rPr>
          </w:rPrChange>
        </w:rPr>
        <w:pPrChange w:id="88" w:author="史 宏昭" w:date="2020-11-19T09:08:00Z">
          <w:pPr>
            <w:numPr>
              <w:numId w:val="1"/>
            </w:numPr>
            <w:spacing w:line="440" w:lineRule="exact"/>
            <w:ind w:firstLineChars="200" w:firstLine="560"/>
          </w:pPr>
        </w:pPrChange>
      </w:pPr>
      <w:ins w:id="89" w:author="Administrator" w:date="2020-11-17T10:10:00Z">
        <w:del w:id="90" w:author="史 宏昭" w:date="2020-11-19T09:08:00Z">
          <w:r w:rsidDel="00AD591B">
            <w:rPr>
              <w:rFonts w:ascii="仿宋" w:eastAsia="仿宋" w:hAnsi="仿宋" w:cs="仿宋" w:hint="eastAsia"/>
              <w:b/>
              <w:bCs/>
              <w:sz w:val="28"/>
              <w:szCs w:val="28"/>
              <w:rPrChange w:id="91" w:author="Administrator" w:date="2020-11-17T10:10:00Z">
                <w:rPr>
                  <w:rFonts w:ascii="仿宋" w:eastAsia="仿宋" w:hAnsi="仿宋" w:cs="仿宋" w:hint="eastAsia"/>
                  <w:sz w:val="28"/>
                  <w:szCs w:val="28"/>
                </w:rPr>
              </w:rPrChange>
            </w:rPr>
            <w:delText>二、</w:delText>
          </w:r>
        </w:del>
      </w:ins>
      <w:del w:id="92" w:author="史 宏昭" w:date="2020-11-19T09:08:00Z">
        <w:r w:rsidDel="00AD591B">
          <w:rPr>
            <w:rFonts w:ascii="仿宋" w:eastAsia="仿宋" w:hAnsi="仿宋" w:cs="仿宋" w:hint="eastAsia"/>
            <w:b/>
            <w:bCs/>
            <w:sz w:val="28"/>
            <w:szCs w:val="28"/>
            <w:rPrChange w:id="93" w:author="Administrator" w:date="2020-11-17T10:10:00Z">
              <w:rPr>
                <w:rFonts w:hint="eastAsia"/>
                <w:b/>
                <w:sz w:val="28"/>
                <w:szCs w:val="28"/>
              </w:rPr>
            </w:rPrChange>
          </w:rPr>
          <w:delText>开班地点：</w:delText>
        </w:r>
      </w:del>
    </w:p>
    <w:p w14:paraId="56706C73" w14:textId="1B4871F0" w:rsidR="00A3190B" w:rsidRPr="00A3190B" w:rsidDel="00AD591B" w:rsidRDefault="00AD591B" w:rsidP="00AD591B">
      <w:pPr>
        <w:numPr>
          <w:ilvl w:val="255"/>
          <w:numId w:val="0"/>
        </w:numPr>
        <w:spacing w:line="500" w:lineRule="exact"/>
        <w:rPr>
          <w:del w:id="94" w:author="史 宏昭" w:date="2020-11-19T09:08:00Z"/>
          <w:rFonts w:ascii="仿宋" w:eastAsia="仿宋" w:hAnsi="仿宋" w:cs="仿宋"/>
          <w:sz w:val="28"/>
          <w:szCs w:val="28"/>
          <w:rPrChange w:id="95" w:author="Administrator" w:date="2020-11-17T10:10:00Z">
            <w:rPr>
              <w:del w:id="96" w:author="史 宏昭" w:date="2020-11-19T09:08:00Z"/>
              <w:sz w:val="28"/>
              <w:szCs w:val="28"/>
            </w:rPr>
          </w:rPrChange>
        </w:rPr>
        <w:pPrChange w:id="97" w:author="史 宏昭" w:date="2020-11-19T09:08:00Z">
          <w:pPr>
            <w:numPr>
              <w:ilvl w:val="255"/>
            </w:numPr>
            <w:spacing w:line="440" w:lineRule="exact"/>
            <w:ind w:firstLineChars="200" w:firstLine="560"/>
          </w:pPr>
        </w:pPrChange>
      </w:pPr>
      <w:del w:id="98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99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林和楼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100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-131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101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会议室</w:delText>
        </w:r>
      </w:del>
    </w:p>
    <w:p w14:paraId="31FD5DE8" w14:textId="36308DBD" w:rsidR="00A3190B" w:rsidRPr="00A3190B" w:rsidDel="00AD591B" w:rsidRDefault="00AD591B" w:rsidP="00AD591B">
      <w:pPr>
        <w:numPr>
          <w:ilvl w:val="255"/>
          <w:numId w:val="0"/>
        </w:numPr>
        <w:spacing w:line="500" w:lineRule="exact"/>
        <w:rPr>
          <w:del w:id="102" w:author="史 宏昭" w:date="2020-11-19T09:08:00Z"/>
          <w:rFonts w:ascii="仿宋" w:eastAsia="仿宋" w:hAnsi="仿宋" w:cs="仿宋"/>
          <w:b/>
          <w:bCs/>
          <w:sz w:val="28"/>
          <w:szCs w:val="28"/>
          <w:rPrChange w:id="103" w:author="Administrator" w:date="2020-11-17T10:10:00Z">
            <w:rPr>
              <w:del w:id="104" w:author="史 宏昭" w:date="2020-11-19T09:08:00Z"/>
              <w:b/>
              <w:sz w:val="28"/>
              <w:szCs w:val="28"/>
            </w:rPr>
          </w:rPrChange>
        </w:rPr>
        <w:pPrChange w:id="105" w:author="史 宏昭" w:date="2020-11-19T09:08:00Z">
          <w:pPr>
            <w:numPr>
              <w:numId w:val="1"/>
            </w:numPr>
            <w:spacing w:line="460" w:lineRule="exact"/>
            <w:ind w:firstLineChars="200" w:firstLine="560"/>
          </w:pPr>
        </w:pPrChange>
      </w:pPr>
      <w:ins w:id="106" w:author="Administrator" w:date="2020-11-17T10:10:00Z">
        <w:del w:id="107" w:author="史 宏昭" w:date="2020-11-19T09:08:00Z">
          <w:r w:rsidDel="00AD591B">
            <w:rPr>
              <w:rFonts w:ascii="仿宋" w:eastAsia="仿宋" w:hAnsi="仿宋" w:cs="仿宋" w:hint="eastAsia"/>
              <w:b/>
              <w:bCs/>
              <w:sz w:val="28"/>
              <w:szCs w:val="28"/>
              <w:rPrChange w:id="108" w:author="Administrator" w:date="2020-11-17T10:10:00Z">
                <w:rPr>
                  <w:rFonts w:ascii="仿宋" w:eastAsia="仿宋" w:hAnsi="仿宋" w:cs="仿宋" w:hint="eastAsia"/>
                  <w:sz w:val="28"/>
                  <w:szCs w:val="28"/>
                </w:rPr>
              </w:rPrChange>
            </w:rPr>
            <w:delText>三、</w:delText>
          </w:r>
        </w:del>
      </w:ins>
      <w:del w:id="109" w:author="史 宏昭" w:date="2020-11-19T09:08:00Z">
        <w:r w:rsidDel="00AD591B">
          <w:rPr>
            <w:rFonts w:ascii="仿宋" w:eastAsia="仿宋" w:hAnsi="仿宋" w:cs="仿宋" w:hint="eastAsia"/>
            <w:b/>
            <w:bCs/>
            <w:sz w:val="28"/>
            <w:szCs w:val="28"/>
            <w:rPrChange w:id="110" w:author="Administrator" w:date="2020-11-17T10:10:00Z">
              <w:rPr>
                <w:rFonts w:hint="eastAsia"/>
                <w:b/>
                <w:sz w:val="28"/>
                <w:szCs w:val="28"/>
              </w:rPr>
            </w:rPrChange>
          </w:rPr>
          <w:delText>开班、课程安排</w:delText>
        </w:r>
      </w:del>
    </w:p>
    <w:p w14:paraId="600856DC" w14:textId="6F48B1CE" w:rsidR="00A3190B" w:rsidRPr="00A3190B" w:rsidDel="00AD591B" w:rsidRDefault="00AD591B" w:rsidP="00AD591B">
      <w:pPr>
        <w:spacing w:line="500" w:lineRule="exact"/>
        <w:rPr>
          <w:del w:id="111" w:author="史 宏昭" w:date="2020-11-19T09:08:00Z"/>
          <w:rFonts w:ascii="仿宋" w:eastAsia="仿宋" w:hAnsi="仿宋" w:cs="仿宋"/>
          <w:sz w:val="28"/>
          <w:szCs w:val="28"/>
          <w:rPrChange w:id="112" w:author="Administrator" w:date="2020-11-17T10:10:00Z">
            <w:rPr>
              <w:del w:id="113" w:author="史 宏昭" w:date="2020-11-19T09:08:00Z"/>
              <w:b/>
              <w:sz w:val="28"/>
              <w:szCs w:val="28"/>
            </w:rPr>
          </w:rPrChange>
        </w:rPr>
        <w:pPrChange w:id="114" w:author="史 宏昭" w:date="2020-11-19T09:08:00Z">
          <w:pPr>
            <w:spacing w:line="460" w:lineRule="exact"/>
          </w:pPr>
        </w:pPrChange>
      </w:pPr>
      <w:del w:id="115" w:author="史 宏昭" w:date="2020-11-19T09:08:00Z">
        <w:r w:rsidDel="00AD591B">
          <w:rPr>
            <w:rFonts w:ascii="仿宋" w:eastAsia="仿宋" w:hAnsi="仿宋" w:cs="仿宋"/>
            <w:sz w:val="28"/>
            <w:szCs w:val="28"/>
            <w:rPrChange w:id="116" w:author="Administrator" w:date="2020-11-17T10:10:00Z">
              <w:rPr>
                <w:sz w:val="28"/>
                <w:szCs w:val="28"/>
              </w:rPr>
            </w:rPrChange>
          </w:rPr>
          <w:delText xml:space="preserve">    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117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具体安排见</w:delText>
        </w:r>
      </w:del>
      <w:ins w:id="118" w:author="Administrator" w:date="2020-11-17T11:12:00Z">
        <w:del w:id="119" w:author="史 宏昭" w:date="2020-11-19T09:08:00Z"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附件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1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、</w:delText>
          </w:r>
        </w:del>
      </w:ins>
      <w:del w:id="120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121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附件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122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一</w:delText>
        </w:r>
      </w:del>
      <w:ins w:id="123" w:author="Administrator" w:date="2020-11-16T09:41:00Z">
        <w:del w:id="124" w:author="史 宏昭" w:date="2020-11-19T09:08:00Z">
          <w:r w:rsidDel="00AD591B">
            <w:rPr>
              <w:rFonts w:ascii="仿宋" w:eastAsia="仿宋" w:hAnsi="仿宋" w:cs="仿宋"/>
              <w:sz w:val="28"/>
              <w:szCs w:val="28"/>
              <w:rPrChange w:id="125" w:author="Administrator" w:date="2020-11-17T10:10:00Z">
                <w:rPr>
                  <w:sz w:val="28"/>
                  <w:szCs w:val="28"/>
                </w:rPr>
              </w:rPrChange>
            </w:rPr>
            <w:delText>2</w:delText>
          </w:r>
        </w:del>
      </w:ins>
      <w:del w:id="126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127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。</w:delText>
        </w:r>
      </w:del>
    </w:p>
    <w:p w14:paraId="3AF91DFF" w14:textId="14A7C687" w:rsidR="00A3190B" w:rsidRPr="00A3190B" w:rsidDel="00AD591B" w:rsidRDefault="00AD591B" w:rsidP="00AD591B">
      <w:pPr>
        <w:spacing w:line="500" w:lineRule="exact"/>
        <w:rPr>
          <w:del w:id="128" w:author="史 宏昭" w:date="2020-11-19T09:08:00Z"/>
          <w:rFonts w:ascii="仿宋" w:eastAsia="仿宋" w:hAnsi="仿宋" w:cs="仿宋"/>
          <w:b/>
          <w:bCs/>
          <w:sz w:val="28"/>
          <w:szCs w:val="28"/>
          <w:rPrChange w:id="129" w:author="Administrator" w:date="2020-11-17T10:10:00Z">
            <w:rPr>
              <w:del w:id="130" w:author="史 宏昭" w:date="2020-11-19T09:08:00Z"/>
              <w:b/>
              <w:sz w:val="28"/>
              <w:szCs w:val="28"/>
            </w:rPr>
          </w:rPrChange>
        </w:rPr>
        <w:pPrChange w:id="131" w:author="史 宏昭" w:date="2020-11-19T09:08:00Z">
          <w:pPr>
            <w:spacing w:line="460" w:lineRule="exact"/>
            <w:ind w:firstLineChars="200" w:firstLine="562"/>
          </w:pPr>
        </w:pPrChange>
      </w:pPr>
      <w:del w:id="132" w:author="史 宏昭" w:date="2020-11-19T09:08:00Z">
        <w:r w:rsidDel="00AD591B">
          <w:rPr>
            <w:rFonts w:ascii="仿宋" w:eastAsia="仿宋" w:hAnsi="仿宋" w:cs="仿宋" w:hint="eastAsia"/>
            <w:b/>
            <w:bCs/>
            <w:sz w:val="28"/>
            <w:szCs w:val="28"/>
            <w:rPrChange w:id="133" w:author="Administrator" w:date="2020-11-17T10:10:00Z">
              <w:rPr>
                <w:rFonts w:hint="eastAsia"/>
                <w:b/>
                <w:sz w:val="28"/>
                <w:szCs w:val="28"/>
              </w:rPr>
            </w:rPrChange>
          </w:rPr>
          <w:delText>四、工作要求</w:delText>
        </w:r>
      </w:del>
    </w:p>
    <w:p w14:paraId="0200A4F2" w14:textId="1C951B82" w:rsidR="00A3190B" w:rsidDel="00AD591B" w:rsidRDefault="00AD591B" w:rsidP="00AD591B">
      <w:pPr>
        <w:spacing w:line="500" w:lineRule="exact"/>
        <w:rPr>
          <w:ins w:id="134" w:author="Administrator" w:date="2020-11-17T10:09:00Z"/>
          <w:del w:id="135" w:author="史 宏昭" w:date="2020-11-19T09:08:00Z"/>
          <w:rFonts w:ascii="仿宋" w:eastAsia="仿宋" w:hAnsi="仿宋" w:cs="仿宋"/>
          <w:sz w:val="28"/>
          <w:szCs w:val="28"/>
        </w:rPr>
        <w:pPrChange w:id="136" w:author="史 宏昭" w:date="2020-11-19T09:08:00Z">
          <w:pPr>
            <w:ind w:firstLineChars="200" w:firstLine="560"/>
          </w:pPr>
        </w:pPrChange>
      </w:pPr>
      <w:ins w:id="137" w:author="Administrator" w:date="2020-11-17T10:09:00Z">
        <w:del w:id="138" w:author="史 宏昭" w:date="2020-11-19T09:08:00Z"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1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．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办公室做好报到注册、课表编排、教材发放等工作。</w:delText>
          </w:r>
        </w:del>
      </w:ins>
    </w:p>
    <w:p w14:paraId="6DC47B34" w14:textId="36E1A8CC" w:rsidR="00A3190B" w:rsidDel="00AD591B" w:rsidRDefault="00AD591B" w:rsidP="00AD591B">
      <w:pPr>
        <w:numPr>
          <w:ilvl w:val="255"/>
          <w:numId w:val="0"/>
        </w:numPr>
        <w:spacing w:line="500" w:lineRule="exact"/>
        <w:rPr>
          <w:ins w:id="139" w:author="Administrator" w:date="2020-11-17T10:09:00Z"/>
          <w:del w:id="140" w:author="史 宏昭" w:date="2020-11-19T09:08:00Z"/>
          <w:rFonts w:ascii="仿宋" w:eastAsia="仿宋" w:hAnsi="仿宋" w:cs="仿宋"/>
          <w:sz w:val="28"/>
          <w:szCs w:val="28"/>
        </w:rPr>
        <w:pPrChange w:id="141" w:author="史 宏昭" w:date="2020-11-19T09:08:00Z">
          <w:pPr>
            <w:numPr>
              <w:numId w:val="2"/>
            </w:numPr>
            <w:ind w:firstLineChars="200" w:firstLine="560"/>
          </w:pPr>
        </w:pPrChange>
      </w:pPr>
      <w:ins w:id="142" w:author="Administrator" w:date="2020-11-17T11:12:00Z">
        <w:del w:id="143" w:author="史 宏昭" w:date="2020-11-19T09:08:00Z"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 xml:space="preserve">2. </w:delText>
          </w:r>
        </w:del>
      </w:ins>
      <w:ins w:id="144" w:author="Administrator" w:date="2020-11-17T10:09:00Z">
        <w:del w:id="145" w:author="史 宏昭" w:date="2020-11-19T09:08:00Z"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学工办及班主任做好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安排住宿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、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学生管理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、召开班会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等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工作。</w:delText>
          </w:r>
        </w:del>
      </w:ins>
    </w:p>
    <w:p w14:paraId="25B768F0" w14:textId="38CF7C78" w:rsidR="00A3190B" w:rsidDel="00AD591B" w:rsidRDefault="00AD591B" w:rsidP="00AD591B">
      <w:pPr>
        <w:spacing w:line="500" w:lineRule="exact"/>
        <w:rPr>
          <w:ins w:id="146" w:author="Administrator" w:date="2020-11-17T10:09:00Z"/>
          <w:del w:id="147" w:author="史 宏昭" w:date="2020-11-19T09:08:00Z"/>
          <w:rFonts w:ascii="仿宋" w:eastAsia="仿宋" w:hAnsi="仿宋" w:cs="仿宋"/>
          <w:sz w:val="28"/>
          <w:szCs w:val="28"/>
        </w:rPr>
        <w:pPrChange w:id="148" w:author="史 宏昭" w:date="2020-11-19T09:08:00Z">
          <w:pPr>
            <w:ind w:firstLineChars="200" w:firstLine="560"/>
          </w:pPr>
        </w:pPrChange>
      </w:pPr>
      <w:ins w:id="149" w:author="Administrator" w:date="2020-11-17T10:09:00Z">
        <w:del w:id="150" w:author="史 宏昭" w:date="2020-11-19T09:08:00Z">
          <w:r w:rsidDel="00AD591B">
            <w:rPr>
              <w:rFonts w:ascii="仿宋" w:eastAsia="仿宋" w:hAnsi="仿宋" w:cs="仿宋"/>
              <w:sz w:val="28"/>
              <w:szCs w:val="28"/>
            </w:rPr>
            <w:delText xml:space="preserve">3. 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任课教师及实验实训教师做好学生授课工作。</w:delText>
          </w:r>
        </w:del>
      </w:ins>
    </w:p>
    <w:p w14:paraId="08419116" w14:textId="56497E25" w:rsidR="00A3190B" w:rsidDel="00AD591B" w:rsidRDefault="00AD591B" w:rsidP="00AD591B">
      <w:pPr>
        <w:spacing w:line="500" w:lineRule="exact"/>
        <w:rPr>
          <w:ins w:id="151" w:author="Administrator" w:date="2020-11-17T10:09:00Z"/>
          <w:del w:id="152" w:author="史 宏昭" w:date="2020-11-19T09:08:00Z"/>
          <w:rFonts w:ascii="仿宋" w:eastAsia="仿宋" w:hAnsi="仿宋" w:cs="仿宋"/>
          <w:sz w:val="28"/>
          <w:szCs w:val="28"/>
        </w:rPr>
        <w:pPrChange w:id="153" w:author="史 宏昭" w:date="2020-11-19T09:08:00Z">
          <w:pPr>
            <w:ind w:firstLineChars="200" w:firstLine="560"/>
          </w:pPr>
        </w:pPrChange>
      </w:pPr>
      <w:ins w:id="154" w:author="Administrator" w:date="2020-11-17T10:09:00Z">
        <w:del w:id="155" w:author="史 宏昭" w:date="2020-11-19T09:08:00Z">
          <w:r w:rsidDel="00AD591B">
            <w:rPr>
              <w:rFonts w:ascii="仿宋" w:eastAsia="仿宋" w:hAnsi="仿宋" w:cs="仿宋"/>
              <w:sz w:val="28"/>
              <w:szCs w:val="28"/>
            </w:rPr>
            <w:delText>4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．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学生返校前必须签署“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健康安全承诺书</w:delText>
          </w:r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>”，路途中做好个人防护，返校时提供个人健康码，返校后严格遵守校纪校规，按照安排按时上课。</w:delText>
          </w:r>
        </w:del>
      </w:ins>
    </w:p>
    <w:p w14:paraId="5667C0EC" w14:textId="6EC1295A" w:rsidR="00A3190B" w:rsidRPr="00A3190B" w:rsidDel="00AD591B" w:rsidRDefault="00AD591B" w:rsidP="00AD591B">
      <w:pPr>
        <w:spacing w:line="500" w:lineRule="exact"/>
        <w:rPr>
          <w:del w:id="156" w:author="史 宏昭" w:date="2020-11-19T09:08:00Z"/>
          <w:rFonts w:ascii="仿宋" w:eastAsia="仿宋" w:hAnsi="仿宋" w:cs="仿宋"/>
          <w:sz w:val="28"/>
          <w:szCs w:val="28"/>
          <w:rPrChange w:id="157" w:author="Administrator" w:date="2020-11-17T10:10:00Z">
            <w:rPr>
              <w:del w:id="158" w:author="史 宏昭" w:date="2020-11-19T09:08:00Z"/>
              <w:sz w:val="28"/>
              <w:szCs w:val="28"/>
            </w:rPr>
          </w:rPrChange>
        </w:rPr>
        <w:pPrChange w:id="159" w:author="史 宏昭" w:date="2020-11-19T09:08:00Z">
          <w:pPr>
            <w:spacing w:line="460" w:lineRule="exact"/>
            <w:ind w:firstLineChars="200" w:firstLine="560"/>
          </w:pPr>
        </w:pPrChange>
      </w:pPr>
      <w:del w:id="160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161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1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162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．办公室做好报到注册、课表编排、教材发放等工作。</w:delText>
        </w:r>
      </w:del>
    </w:p>
    <w:p w14:paraId="656105F5" w14:textId="07198947" w:rsidR="00A3190B" w:rsidRPr="00A3190B" w:rsidDel="00AD591B" w:rsidRDefault="00AD591B" w:rsidP="00AD591B">
      <w:pPr>
        <w:numPr>
          <w:ilvl w:val="255"/>
          <w:numId w:val="0"/>
        </w:numPr>
        <w:spacing w:line="500" w:lineRule="exact"/>
        <w:rPr>
          <w:del w:id="163" w:author="史 宏昭" w:date="2020-11-19T09:08:00Z"/>
          <w:rFonts w:ascii="仿宋" w:eastAsia="仿宋" w:hAnsi="仿宋" w:cs="仿宋"/>
          <w:sz w:val="28"/>
          <w:szCs w:val="28"/>
          <w:rPrChange w:id="164" w:author="Administrator" w:date="2020-11-17T10:10:00Z">
            <w:rPr>
              <w:del w:id="165" w:author="史 宏昭" w:date="2020-11-19T09:08:00Z"/>
              <w:sz w:val="28"/>
              <w:szCs w:val="28"/>
            </w:rPr>
          </w:rPrChange>
        </w:rPr>
        <w:pPrChange w:id="166" w:author="史 宏昭" w:date="2020-11-19T09:08:00Z">
          <w:pPr>
            <w:numPr>
              <w:numId w:val="2"/>
            </w:numPr>
            <w:spacing w:line="460" w:lineRule="exact"/>
            <w:ind w:firstLineChars="200" w:firstLine="560"/>
          </w:pPr>
        </w:pPrChange>
      </w:pPr>
      <w:del w:id="167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168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学工办及班主任做好安排住宿、学生管理、召开班会等工作。</w:delText>
        </w:r>
      </w:del>
    </w:p>
    <w:p w14:paraId="562E7B3E" w14:textId="459FC88C" w:rsidR="00A3190B" w:rsidRPr="00A3190B" w:rsidDel="00AD591B" w:rsidRDefault="00AD591B" w:rsidP="00AD591B">
      <w:pPr>
        <w:spacing w:line="500" w:lineRule="exact"/>
        <w:rPr>
          <w:del w:id="169" w:author="史 宏昭" w:date="2020-11-19T09:08:00Z"/>
          <w:rFonts w:ascii="仿宋" w:eastAsia="仿宋" w:hAnsi="仿宋" w:cs="仿宋"/>
          <w:sz w:val="28"/>
          <w:szCs w:val="28"/>
          <w:rPrChange w:id="170" w:author="Administrator" w:date="2020-11-17T10:10:00Z">
            <w:rPr>
              <w:del w:id="171" w:author="史 宏昭" w:date="2020-11-19T09:08:00Z"/>
              <w:sz w:val="28"/>
              <w:szCs w:val="28"/>
            </w:rPr>
          </w:rPrChange>
        </w:rPr>
        <w:pPrChange w:id="172" w:author="史 宏昭" w:date="2020-11-19T09:08:00Z">
          <w:pPr>
            <w:spacing w:line="460" w:lineRule="exact"/>
            <w:ind w:firstLineChars="200" w:firstLine="560"/>
          </w:pPr>
        </w:pPrChange>
      </w:pPr>
      <w:del w:id="173" w:author="史 宏昭" w:date="2020-11-19T09:08:00Z">
        <w:r w:rsidDel="00AD591B">
          <w:rPr>
            <w:rFonts w:ascii="仿宋" w:eastAsia="仿宋" w:hAnsi="仿宋" w:cs="仿宋"/>
            <w:sz w:val="28"/>
            <w:szCs w:val="28"/>
            <w:rPrChange w:id="174" w:author="Administrator" w:date="2020-11-17T10:10:00Z">
              <w:rPr>
                <w:sz w:val="28"/>
                <w:szCs w:val="28"/>
              </w:rPr>
            </w:rPrChange>
          </w:rPr>
          <w:delText xml:space="preserve">3. 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175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任课教师及实验实训教师做好学生授课工作。</w:delText>
        </w:r>
      </w:del>
    </w:p>
    <w:p w14:paraId="503AE14C" w14:textId="796E7150" w:rsidR="00A3190B" w:rsidRPr="00A3190B" w:rsidDel="00AD591B" w:rsidRDefault="00AD591B" w:rsidP="00AD591B">
      <w:pPr>
        <w:spacing w:line="500" w:lineRule="exact"/>
        <w:rPr>
          <w:del w:id="176" w:author="史 宏昭" w:date="2020-11-19T09:08:00Z"/>
          <w:rFonts w:ascii="仿宋" w:eastAsia="仿宋" w:hAnsi="仿宋" w:cs="仿宋"/>
          <w:sz w:val="28"/>
          <w:szCs w:val="28"/>
          <w:rPrChange w:id="177" w:author="Administrator" w:date="2020-11-17T10:10:00Z">
            <w:rPr>
              <w:del w:id="178" w:author="史 宏昭" w:date="2020-11-19T09:08:00Z"/>
              <w:sz w:val="28"/>
              <w:szCs w:val="28"/>
            </w:rPr>
          </w:rPrChange>
        </w:rPr>
        <w:pPrChange w:id="179" w:author="史 宏昭" w:date="2020-11-19T09:08:00Z">
          <w:pPr>
            <w:spacing w:line="460" w:lineRule="exact"/>
            <w:ind w:firstLineChars="200" w:firstLine="560"/>
          </w:pPr>
        </w:pPrChange>
      </w:pPr>
      <w:del w:id="180" w:author="史 宏昭" w:date="2020-11-19T09:08:00Z">
        <w:r w:rsidDel="00AD591B">
          <w:rPr>
            <w:rFonts w:ascii="仿宋" w:eastAsia="仿宋" w:hAnsi="仿宋" w:cs="仿宋"/>
            <w:sz w:val="28"/>
            <w:szCs w:val="28"/>
            <w:rPrChange w:id="181" w:author="Administrator" w:date="2020-11-17T10:10:00Z">
              <w:rPr>
                <w:sz w:val="28"/>
                <w:szCs w:val="28"/>
              </w:rPr>
            </w:rPrChange>
          </w:rPr>
          <w:delText>4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182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．返校学生做好路途中个人防护，返校时提供个人健康码，返校后严格遵守校纪校规，按照安排按时上课。</w:delText>
        </w:r>
      </w:del>
    </w:p>
    <w:p w14:paraId="7DE21066" w14:textId="56758020" w:rsidR="00A3190B" w:rsidRPr="00A3190B" w:rsidDel="00AD591B" w:rsidRDefault="00AD591B" w:rsidP="00AD591B">
      <w:pPr>
        <w:spacing w:line="500" w:lineRule="exact"/>
        <w:rPr>
          <w:del w:id="183" w:author="史 宏昭" w:date="2020-11-19T09:08:00Z"/>
          <w:rFonts w:ascii="仿宋" w:eastAsia="仿宋" w:hAnsi="仿宋" w:cs="仿宋"/>
          <w:b/>
          <w:bCs/>
          <w:sz w:val="28"/>
          <w:szCs w:val="28"/>
          <w:rPrChange w:id="184" w:author="Administrator" w:date="2020-11-17T10:10:00Z">
            <w:rPr>
              <w:del w:id="185" w:author="史 宏昭" w:date="2020-11-19T09:08:00Z"/>
              <w:b/>
              <w:bCs/>
              <w:sz w:val="28"/>
              <w:szCs w:val="28"/>
            </w:rPr>
          </w:rPrChange>
        </w:rPr>
        <w:pPrChange w:id="186" w:author="史 宏昭" w:date="2020-11-19T09:08:00Z">
          <w:pPr>
            <w:spacing w:line="460" w:lineRule="exact"/>
            <w:ind w:firstLineChars="200" w:firstLine="562"/>
          </w:pPr>
        </w:pPrChange>
      </w:pPr>
      <w:del w:id="187" w:author="史 宏昭" w:date="2020-11-19T09:08:00Z">
        <w:r w:rsidDel="00AD591B">
          <w:rPr>
            <w:rFonts w:ascii="仿宋" w:eastAsia="仿宋" w:hAnsi="仿宋" w:cs="仿宋" w:hint="eastAsia"/>
            <w:b/>
            <w:bCs/>
            <w:sz w:val="28"/>
            <w:szCs w:val="28"/>
            <w:rPrChange w:id="188" w:author="Administrator" w:date="2020-11-17T10:10:00Z">
              <w:rPr>
                <w:rFonts w:hint="eastAsia"/>
                <w:b/>
                <w:bCs/>
                <w:sz w:val="28"/>
                <w:szCs w:val="28"/>
              </w:rPr>
            </w:rPrChange>
          </w:rPr>
          <w:delText>五、联系方式</w:delText>
        </w:r>
      </w:del>
    </w:p>
    <w:p w14:paraId="649C198E" w14:textId="45345387" w:rsidR="00A3190B" w:rsidRPr="00A3190B" w:rsidDel="00AD591B" w:rsidRDefault="00AD591B" w:rsidP="00AD591B">
      <w:pPr>
        <w:spacing w:line="500" w:lineRule="exact"/>
        <w:rPr>
          <w:del w:id="189" w:author="史 宏昭" w:date="2020-11-19T09:08:00Z"/>
          <w:rFonts w:ascii="仿宋" w:eastAsia="仿宋" w:hAnsi="仿宋" w:cs="仿宋"/>
          <w:sz w:val="28"/>
          <w:szCs w:val="28"/>
          <w:rPrChange w:id="190" w:author="Administrator" w:date="2020-11-17T10:10:00Z">
            <w:rPr>
              <w:del w:id="191" w:author="史 宏昭" w:date="2020-11-19T09:08:00Z"/>
              <w:sz w:val="28"/>
              <w:szCs w:val="28"/>
            </w:rPr>
          </w:rPrChange>
        </w:rPr>
        <w:pPrChange w:id="192" w:author="史 宏昭" w:date="2020-11-19T09:08:00Z">
          <w:pPr>
            <w:spacing w:line="460" w:lineRule="exact"/>
            <w:ind w:firstLine="560"/>
          </w:pPr>
        </w:pPrChange>
      </w:pPr>
      <w:del w:id="193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194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办公室：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195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029-87011230</w:delText>
        </w:r>
      </w:del>
    </w:p>
    <w:p w14:paraId="538D4A35" w14:textId="653883CC" w:rsidR="00A3190B" w:rsidRPr="00A3190B" w:rsidDel="00AD591B" w:rsidRDefault="00AD591B" w:rsidP="00AD591B">
      <w:pPr>
        <w:spacing w:line="500" w:lineRule="exact"/>
        <w:rPr>
          <w:del w:id="196" w:author="史 宏昭" w:date="2020-11-19T09:08:00Z"/>
          <w:rFonts w:ascii="仿宋" w:eastAsia="仿宋" w:hAnsi="仿宋" w:cs="仿宋"/>
          <w:sz w:val="28"/>
          <w:szCs w:val="28"/>
          <w:rPrChange w:id="197" w:author="Administrator" w:date="2020-11-17T10:10:00Z">
            <w:rPr>
              <w:del w:id="198" w:author="史 宏昭" w:date="2020-11-19T09:08:00Z"/>
              <w:sz w:val="28"/>
              <w:szCs w:val="28"/>
            </w:rPr>
          </w:rPrChange>
        </w:rPr>
        <w:pPrChange w:id="199" w:author="史 宏昭" w:date="2020-11-19T09:08:00Z">
          <w:pPr>
            <w:spacing w:line="460" w:lineRule="exact"/>
            <w:ind w:firstLine="560"/>
          </w:pPr>
        </w:pPrChange>
      </w:pPr>
      <w:del w:id="200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201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学工办：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202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029-87018933</w:delText>
        </w:r>
      </w:del>
    </w:p>
    <w:p w14:paraId="6E64A320" w14:textId="65AFACF0" w:rsidR="00A3190B" w:rsidRPr="00A3190B" w:rsidDel="00AD591B" w:rsidRDefault="00AD591B" w:rsidP="00AD591B">
      <w:pPr>
        <w:spacing w:line="500" w:lineRule="exact"/>
        <w:rPr>
          <w:del w:id="203" w:author="史 宏昭" w:date="2020-11-19T09:08:00Z"/>
          <w:rFonts w:ascii="仿宋" w:eastAsia="仿宋" w:hAnsi="仿宋" w:cs="仿宋"/>
          <w:sz w:val="28"/>
          <w:szCs w:val="28"/>
          <w:rPrChange w:id="204" w:author="Administrator" w:date="2020-11-17T10:10:00Z">
            <w:rPr>
              <w:del w:id="205" w:author="史 宏昭" w:date="2020-11-19T09:08:00Z"/>
              <w:sz w:val="28"/>
              <w:szCs w:val="28"/>
            </w:rPr>
          </w:rPrChange>
        </w:rPr>
        <w:pPrChange w:id="206" w:author="史 宏昭" w:date="2020-11-19T09:08:00Z">
          <w:pPr>
            <w:spacing w:line="460" w:lineRule="exact"/>
            <w:ind w:firstLine="560"/>
          </w:pPr>
        </w:pPrChange>
      </w:pPr>
      <w:del w:id="207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208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辅导员</w:delText>
        </w:r>
        <w:r w:rsidDel="00AD591B">
          <w:rPr>
            <w:rFonts w:ascii="仿宋" w:eastAsia="仿宋" w:hAnsi="仿宋" w:cs="仿宋"/>
            <w:sz w:val="28"/>
            <w:szCs w:val="28"/>
            <w:rPrChange w:id="209" w:author="Administrator" w:date="2020-11-17T10:10:00Z">
              <w:rPr>
                <w:sz w:val="28"/>
                <w:szCs w:val="28"/>
              </w:rPr>
            </w:rPrChange>
          </w:rPr>
          <w:delText xml:space="preserve"> 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210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赵晓宇：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211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13572274979</w:delText>
        </w:r>
      </w:del>
    </w:p>
    <w:p w14:paraId="25D2F498" w14:textId="7BC6032C" w:rsidR="00A3190B" w:rsidRPr="00A3190B" w:rsidDel="00AD591B" w:rsidRDefault="00AD591B" w:rsidP="00AD591B">
      <w:pPr>
        <w:spacing w:line="500" w:lineRule="exact"/>
        <w:rPr>
          <w:del w:id="212" w:author="史 宏昭" w:date="2020-11-19T09:08:00Z"/>
          <w:rFonts w:ascii="仿宋" w:eastAsia="仿宋" w:hAnsi="仿宋" w:cs="仿宋"/>
          <w:sz w:val="28"/>
          <w:szCs w:val="28"/>
          <w:rPrChange w:id="213" w:author="Administrator" w:date="2020-11-17T10:10:00Z">
            <w:rPr>
              <w:del w:id="214" w:author="史 宏昭" w:date="2020-11-19T09:08:00Z"/>
              <w:sz w:val="28"/>
              <w:szCs w:val="28"/>
            </w:rPr>
          </w:rPrChange>
        </w:rPr>
        <w:pPrChange w:id="215" w:author="史 宏昭" w:date="2020-11-19T09:08:00Z">
          <w:pPr>
            <w:spacing w:line="460" w:lineRule="exact"/>
            <w:ind w:firstLine="560"/>
          </w:pPr>
        </w:pPrChange>
      </w:pPr>
      <w:del w:id="216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217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牧医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218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20113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219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班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220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班主任</w:delText>
        </w:r>
        <w:r w:rsidDel="00AD591B">
          <w:rPr>
            <w:rFonts w:ascii="仿宋" w:eastAsia="仿宋" w:hAnsi="仿宋" w:cs="仿宋"/>
            <w:sz w:val="28"/>
            <w:szCs w:val="28"/>
            <w:rPrChange w:id="221" w:author="Administrator" w:date="2020-11-17T10:10:00Z">
              <w:rPr>
                <w:sz w:val="28"/>
                <w:szCs w:val="28"/>
              </w:rPr>
            </w:rPrChange>
          </w:rPr>
          <w:delText xml:space="preserve"> 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222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白</w:delText>
        </w:r>
      </w:del>
      <w:ins w:id="223" w:author="Administrator" w:date="2020-11-17T11:38:00Z">
        <w:del w:id="224" w:author="史 宏昭" w:date="2020-11-19T09:08:00Z">
          <w:r w:rsidDel="00AD591B">
            <w:rPr>
              <w:rFonts w:ascii="仿宋" w:eastAsia="仿宋" w:hAnsi="仿宋" w:cs="仿宋" w:hint="eastAsia"/>
              <w:sz w:val="28"/>
              <w:szCs w:val="28"/>
            </w:rPr>
            <w:delText xml:space="preserve">  </w:delText>
          </w:r>
        </w:del>
      </w:ins>
      <w:del w:id="225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226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军：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227" w:author="Administrator" w:date="2020-11-17T10:10:00Z">
              <w:rPr>
                <w:rFonts w:hint="eastAsia"/>
                <w:sz w:val="28"/>
                <w:szCs w:val="28"/>
              </w:rPr>
            </w:rPrChange>
          </w:rPr>
          <w:delText>18092677758</w:delText>
        </w:r>
      </w:del>
    </w:p>
    <w:p w14:paraId="28FE2956" w14:textId="7674B10F" w:rsidR="00A3190B" w:rsidRPr="00A3190B" w:rsidDel="00AD591B" w:rsidRDefault="00A3190B" w:rsidP="00AD591B">
      <w:pPr>
        <w:spacing w:line="500" w:lineRule="exact"/>
        <w:rPr>
          <w:del w:id="228" w:author="史 宏昭" w:date="2020-11-19T09:08:00Z"/>
          <w:rFonts w:ascii="仿宋" w:eastAsia="仿宋" w:hAnsi="仿宋" w:cs="仿宋"/>
          <w:sz w:val="28"/>
          <w:szCs w:val="28"/>
          <w:rPrChange w:id="229" w:author="Administrator" w:date="2020-11-17T10:10:00Z">
            <w:rPr>
              <w:del w:id="230" w:author="史 宏昭" w:date="2020-11-19T09:08:00Z"/>
              <w:sz w:val="28"/>
              <w:szCs w:val="28"/>
            </w:rPr>
          </w:rPrChange>
        </w:rPr>
        <w:pPrChange w:id="231" w:author="史 宏昭" w:date="2020-11-19T09:08:00Z">
          <w:pPr>
            <w:spacing w:line="460" w:lineRule="exact"/>
            <w:ind w:firstLine="560"/>
          </w:pPr>
        </w:pPrChange>
      </w:pPr>
    </w:p>
    <w:p w14:paraId="398491F9" w14:textId="40BFB924" w:rsidR="00A3190B" w:rsidRPr="00A3190B" w:rsidDel="00AD591B" w:rsidRDefault="00AD591B" w:rsidP="00AD591B">
      <w:pPr>
        <w:spacing w:line="500" w:lineRule="exact"/>
        <w:rPr>
          <w:del w:id="232" w:author="史 宏昭" w:date="2020-11-19T09:08:00Z"/>
          <w:rFonts w:ascii="仿宋" w:eastAsia="仿宋" w:hAnsi="仿宋" w:cs="仿宋"/>
          <w:sz w:val="28"/>
          <w:szCs w:val="28"/>
          <w:rPrChange w:id="233" w:author="Administrator" w:date="2020-11-17T10:09:00Z">
            <w:rPr>
              <w:del w:id="234" w:author="史 宏昭" w:date="2020-11-19T09:08:00Z"/>
              <w:sz w:val="28"/>
              <w:szCs w:val="28"/>
            </w:rPr>
          </w:rPrChange>
        </w:rPr>
        <w:pPrChange w:id="235" w:author="史 宏昭" w:date="2020-11-19T09:08:00Z">
          <w:pPr>
            <w:spacing w:line="460" w:lineRule="exact"/>
          </w:pPr>
        </w:pPrChange>
      </w:pPr>
      <w:del w:id="236" w:author="史 宏昭" w:date="2020-11-19T09:08:00Z">
        <w:r w:rsidDel="00AD591B">
          <w:rPr>
            <w:rFonts w:ascii="仿宋" w:eastAsia="仿宋" w:hAnsi="仿宋" w:cs="仿宋"/>
            <w:sz w:val="28"/>
            <w:szCs w:val="28"/>
            <w:rPrChange w:id="237" w:author="Administrator" w:date="2020-11-17T10:09:00Z">
              <w:rPr>
                <w:sz w:val="28"/>
                <w:szCs w:val="28"/>
              </w:rPr>
            </w:rPrChange>
          </w:rPr>
          <w:delText xml:space="preserve">                                       20</w:delText>
        </w:r>
        <w:r w:rsidDel="00AD591B">
          <w:rPr>
            <w:rFonts w:ascii="仿宋" w:eastAsia="仿宋" w:hAnsi="仿宋" w:cs="仿宋"/>
            <w:sz w:val="28"/>
            <w:szCs w:val="28"/>
            <w:rPrChange w:id="238" w:author="Administrator" w:date="2020-11-17T10:10:00Z">
              <w:rPr>
                <w:sz w:val="28"/>
                <w:szCs w:val="28"/>
              </w:rPr>
            </w:rPrChange>
          </w:rPr>
          <w:delText>20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239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年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240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1</w:delText>
        </w:r>
        <w:r w:rsidDel="00AD591B">
          <w:rPr>
            <w:rFonts w:ascii="仿宋" w:eastAsia="仿宋" w:hAnsi="仿宋" w:cs="仿宋"/>
            <w:sz w:val="28"/>
            <w:szCs w:val="28"/>
            <w:rPrChange w:id="241" w:author="Administrator" w:date="2020-11-17T10:10:00Z">
              <w:rPr>
                <w:sz w:val="28"/>
                <w:szCs w:val="28"/>
              </w:rPr>
            </w:rPrChange>
          </w:rPr>
          <w:delText>1</w:delText>
        </w:r>
        <w:r w:rsidDel="00AD591B">
          <w:rPr>
            <w:rFonts w:ascii="仿宋" w:eastAsia="仿宋" w:hAnsi="仿宋" w:cs="仿宋" w:hint="eastAsia"/>
            <w:sz w:val="28"/>
            <w:szCs w:val="28"/>
            <w:rPrChange w:id="242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月</w:delText>
        </w:r>
        <w:r w:rsidDel="00AD591B">
          <w:rPr>
            <w:rFonts w:ascii="仿宋" w:eastAsia="仿宋" w:hAnsi="仿宋" w:cs="仿宋"/>
            <w:sz w:val="28"/>
            <w:szCs w:val="28"/>
            <w:rPrChange w:id="243" w:author="Administrator" w:date="2020-11-17T10:10:00Z">
              <w:rPr>
                <w:sz w:val="28"/>
                <w:szCs w:val="28"/>
              </w:rPr>
            </w:rPrChange>
          </w:rPr>
          <w:delText>4</w:delText>
        </w:r>
      </w:del>
      <w:ins w:id="244" w:author="Administrator" w:date="2020-11-17T10:07:00Z">
        <w:del w:id="245" w:author="史 宏昭" w:date="2020-11-19T09:08:00Z">
          <w:r w:rsidDel="00AD591B">
            <w:rPr>
              <w:rFonts w:ascii="仿宋" w:eastAsia="仿宋" w:hAnsi="仿宋" w:cs="仿宋"/>
              <w:sz w:val="28"/>
              <w:szCs w:val="28"/>
              <w:rPrChange w:id="246" w:author="Administrator" w:date="2020-11-17T10:10:00Z">
                <w:rPr>
                  <w:sz w:val="28"/>
                  <w:szCs w:val="28"/>
                </w:rPr>
              </w:rPrChange>
            </w:rPr>
            <w:delText>17</w:delText>
          </w:r>
        </w:del>
      </w:ins>
      <w:del w:id="247" w:author="史 宏昭" w:date="2020-11-19T09:08:00Z">
        <w:r w:rsidDel="00AD591B">
          <w:rPr>
            <w:rFonts w:ascii="仿宋" w:eastAsia="仿宋" w:hAnsi="仿宋" w:cs="仿宋" w:hint="eastAsia"/>
            <w:sz w:val="28"/>
            <w:szCs w:val="28"/>
            <w:rPrChange w:id="248" w:author="Administrator" w:date="2020-11-17T10:09:00Z">
              <w:rPr>
                <w:rFonts w:hint="eastAsia"/>
                <w:sz w:val="28"/>
                <w:szCs w:val="28"/>
              </w:rPr>
            </w:rPrChange>
          </w:rPr>
          <w:delText>日</w:delText>
        </w:r>
      </w:del>
    </w:p>
    <w:p w14:paraId="2DE0CD1B" w14:textId="0DFC9D3D" w:rsidR="00A3190B" w:rsidRPr="00A3190B" w:rsidDel="00AD591B" w:rsidRDefault="00AD591B" w:rsidP="00AD591B">
      <w:pPr>
        <w:spacing w:line="500" w:lineRule="exact"/>
        <w:rPr>
          <w:del w:id="249" w:author="史 宏昭" w:date="2020-11-19T09:08:00Z"/>
          <w:rFonts w:ascii="仿宋" w:eastAsia="仿宋" w:hAnsi="仿宋" w:cs="仿宋"/>
          <w:sz w:val="28"/>
          <w:szCs w:val="28"/>
          <w:rPrChange w:id="250" w:author="Administrator" w:date="2020-11-17T10:10:00Z">
            <w:rPr>
              <w:del w:id="251" w:author="史 宏昭" w:date="2020-11-19T09:08:00Z"/>
              <w:sz w:val="28"/>
              <w:szCs w:val="28"/>
            </w:rPr>
          </w:rPrChange>
        </w:rPr>
        <w:pPrChange w:id="252" w:author="史 宏昭" w:date="2020-11-19T09:08:00Z">
          <w:pPr/>
        </w:pPrChange>
      </w:pPr>
      <w:del w:id="253" w:author="史 宏昭" w:date="2020-11-19T09:08:00Z">
        <w:r w:rsidDel="00AD591B">
          <w:rPr>
            <w:rFonts w:ascii="仿宋" w:eastAsia="仿宋" w:hAnsi="仿宋" w:cs="仿宋"/>
            <w:sz w:val="28"/>
            <w:szCs w:val="28"/>
            <w:rPrChange w:id="254" w:author="Administrator" w:date="2020-11-17T10:10:00Z">
              <w:rPr>
                <w:sz w:val="28"/>
                <w:szCs w:val="28"/>
              </w:rPr>
            </w:rPrChange>
          </w:rPr>
          <w:br w:type="page"/>
        </w:r>
      </w:del>
    </w:p>
    <w:p w14:paraId="242961DF" w14:textId="77777777" w:rsidR="00A3190B" w:rsidRPr="00A3190B" w:rsidRDefault="00AD591B" w:rsidP="00AD591B">
      <w:pPr>
        <w:spacing w:line="500" w:lineRule="exact"/>
        <w:rPr>
          <w:ins w:id="255" w:author="Administrator" w:date="2020-11-17T10:55:00Z"/>
          <w:rFonts w:ascii="隶书" w:eastAsia="隶书" w:hAnsi="宋体"/>
          <w:kern w:val="0"/>
          <w:sz w:val="28"/>
          <w:szCs w:val="28"/>
          <w:rPrChange w:id="256" w:author="Administrator" w:date="2020-11-17T16:54:00Z">
            <w:rPr>
              <w:ins w:id="257" w:author="Administrator" w:date="2020-11-17T10:55:00Z"/>
              <w:rFonts w:ascii="隶书" w:eastAsia="隶书" w:hAnsi="宋体"/>
              <w:kern w:val="0"/>
              <w:sz w:val="36"/>
              <w:szCs w:val="36"/>
            </w:rPr>
          </w:rPrChange>
        </w:rPr>
        <w:pPrChange w:id="258" w:author="史 宏昭" w:date="2020-11-19T09:08:00Z">
          <w:pPr>
            <w:pStyle w:val="a7"/>
            <w:spacing w:line="420" w:lineRule="exact"/>
          </w:pPr>
        </w:pPrChange>
      </w:pPr>
      <w:ins w:id="259" w:author="Administrator" w:date="2020-11-17T10:55:00Z">
        <w:r>
          <w:rPr>
            <w:rFonts w:ascii="隶书" w:eastAsia="隶书" w:hAnsi="宋体" w:hint="eastAsia"/>
            <w:kern w:val="0"/>
            <w:sz w:val="28"/>
            <w:szCs w:val="28"/>
            <w:rPrChange w:id="260" w:author="Administrator" w:date="2020-11-17T16:54:00Z">
              <w:rPr>
                <w:rFonts w:ascii="隶书" w:eastAsia="隶书" w:hAnsi="宋体" w:hint="eastAsia"/>
                <w:kern w:val="0"/>
                <w:sz w:val="36"/>
                <w:szCs w:val="36"/>
              </w:rPr>
            </w:rPrChange>
          </w:rPr>
          <w:t>附件</w:t>
        </w:r>
        <w:r>
          <w:rPr>
            <w:rFonts w:ascii="隶书" w:eastAsia="隶书" w:hAnsi="宋体"/>
            <w:kern w:val="0"/>
            <w:sz w:val="28"/>
            <w:szCs w:val="28"/>
            <w:rPrChange w:id="261" w:author="Administrator" w:date="2020-11-17T16:54:00Z">
              <w:rPr>
                <w:rFonts w:ascii="隶书" w:eastAsia="隶书" w:hAnsi="宋体"/>
                <w:kern w:val="0"/>
                <w:sz w:val="36"/>
                <w:szCs w:val="36"/>
              </w:rPr>
            </w:rPrChange>
          </w:rPr>
          <w:t>1</w:t>
        </w:r>
      </w:ins>
    </w:p>
    <w:p w14:paraId="629C726A" w14:textId="77777777" w:rsidR="00A3190B" w:rsidRDefault="00AD591B">
      <w:pPr>
        <w:pStyle w:val="a7"/>
        <w:spacing w:line="420" w:lineRule="exact"/>
        <w:rPr>
          <w:ins w:id="262" w:author="Administrator" w:date="2020-11-17T10:49:00Z"/>
        </w:rPr>
      </w:pPr>
      <w:ins w:id="263" w:author="Administrator" w:date="2020-11-17T10:49:00Z">
        <w:r>
          <w:rPr>
            <w:rFonts w:hint="eastAsia"/>
          </w:rPr>
          <w:t>杨</w:t>
        </w:r>
        <w:proofErr w:type="gramStart"/>
        <w:r>
          <w:rPr>
            <w:rFonts w:hint="eastAsia"/>
          </w:rPr>
          <w:t>凌职业</w:t>
        </w:r>
        <w:proofErr w:type="gramEnd"/>
        <w:r>
          <w:rPr>
            <w:rFonts w:hint="eastAsia"/>
          </w:rPr>
          <w:t>技术学院</w:t>
        </w:r>
        <w:r>
          <w:rPr>
            <w:rFonts w:hint="eastAsia"/>
          </w:rPr>
          <w:t>畜牧兽医</w:t>
        </w:r>
        <w:r>
          <w:rPr>
            <w:rFonts w:hint="eastAsia"/>
          </w:rPr>
          <w:t>20113</w:t>
        </w:r>
        <w:r>
          <w:rPr>
            <w:rFonts w:hint="eastAsia"/>
          </w:rPr>
          <w:t>班</w:t>
        </w:r>
      </w:ins>
      <w:ins w:id="264" w:author="Administrator" w:date="2020-11-17T11:09:00Z">
        <w:r>
          <w:rPr>
            <w:rFonts w:hint="eastAsia"/>
          </w:rPr>
          <w:t>（扩）</w:t>
        </w:r>
      </w:ins>
      <w:ins w:id="265" w:author="Administrator" w:date="2020-11-17T10:49:00Z">
        <w:r>
          <w:rPr>
            <w:rFonts w:hint="eastAsia"/>
          </w:rPr>
          <w:t>级</w:t>
        </w:r>
      </w:ins>
      <w:ins w:id="266" w:author="Administrator" w:date="2020-11-17T11:08:00Z">
        <w:r>
          <w:rPr>
            <w:rFonts w:hint="eastAsia"/>
          </w:rPr>
          <w:t>开课</w:t>
        </w:r>
      </w:ins>
      <w:ins w:id="267" w:author="Administrator" w:date="2020-11-17T15:43:00Z">
        <w:r>
          <w:rPr>
            <w:rFonts w:hint="eastAsia"/>
          </w:rPr>
          <w:t>清单</w:t>
        </w:r>
      </w:ins>
    </w:p>
    <w:p w14:paraId="26DE3483" w14:textId="77777777" w:rsidR="00A3190B" w:rsidRDefault="00AD591B">
      <w:pPr>
        <w:jc w:val="center"/>
        <w:rPr>
          <w:ins w:id="268" w:author="Administrator" w:date="2020-11-17T10:49:00Z"/>
        </w:rPr>
      </w:pPr>
      <w:ins w:id="269" w:author="Administrator" w:date="2020-11-17T10:49:00Z">
        <w:r>
          <w:rPr>
            <w:rFonts w:hint="eastAsia"/>
            <w:sz w:val="28"/>
            <w:szCs w:val="28"/>
          </w:rPr>
          <w:t>（</w:t>
        </w:r>
        <w:r>
          <w:rPr>
            <w:rFonts w:hint="eastAsia"/>
            <w:sz w:val="28"/>
            <w:szCs w:val="28"/>
          </w:rPr>
          <w:t>20</w:t>
        </w:r>
        <w:r>
          <w:rPr>
            <w:rFonts w:hint="eastAsia"/>
            <w:sz w:val="28"/>
            <w:szCs w:val="28"/>
          </w:rPr>
          <w:t>20-</w:t>
        </w:r>
        <w:r>
          <w:rPr>
            <w:rFonts w:hint="eastAsia"/>
            <w:sz w:val="28"/>
            <w:szCs w:val="28"/>
          </w:rPr>
          <w:t>202</w:t>
        </w:r>
        <w:r>
          <w:rPr>
            <w:rFonts w:hint="eastAsia"/>
            <w:sz w:val="28"/>
            <w:szCs w:val="28"/>
          </w:rPr>
          <w:t>1</w:t>
        </w:r>
        <w:r>
          <w:rPr>
            <w:rFonts w:hint="eastAsia"/>
            <w:sz w:val="28"/>
            <w:szCs w:val="28"/>
          </w:rPr>
          <w:t>学年第</w:t>
        </w:r>
        <w:r>
          <w:rPr>
            <w:rFonts w:hint="eastAsia"/>
            <w:sz w:val="28"/>
            <w:szCs w:val="28"/>
          </w:rPr>
          <w:t>1</w:t>
        </w:r>
        <w:r>
          <w:rPr>
            <w:rFonts w:hint="eastAsia"/>
            <w:sz w:val="28"/>
            <w:szCs w:val="28"/>
          </w:rPr>
          <w:t>学期）</w:t>
        </w:r>
      </w:ins>
    </w:p>
    <w:p w14:paraId="35913D90" w14:textId="77777777" w:rsidR="00A3190B" w:rsidRDefault="00AD591B">
      <w:pPr>
        <w:rPr>
          <w:ins w:id="270" w:author="Administrator" w:date="2020-11-17T10:49:00Z"/>
          <w:b/>
          <w:sz w:val="28"/>
          <w:szCs w:val="28"/>
        </w:rPr>
      </w:pPr>
      <w:ins w:id="271" w:author="Administrator" w:date="2020-11-17T10:49:00Z">
        <w:r>
          <w:rPr>
            <w:rFonts w:hint="eastAsia"/>
            <w:b/>
            <w:sz w:val="28"/>
            <w:szCs w:val="28"/>
          </w:rPr>
          <w:t xml:space="preserve">         </w:t>
        </w:r>
      </w:ins>
    </w:p>
    <w:tbl>
      <w:tblPr>
        <w:tblStyle w:val="a8"/>
        <w:tblW w:w="9937" w:type="dxa"/>
        <w:jc w:val="center"/>
        <w:tblLayout w:type="fixed"/>
        <w:tblLook w:val="04A0" w:firstRow="1" w:lastRow="0" w:firstColumn="1" w:lastColumn="0" w:noHBand="0" w:noVBand="1"/>
        <w:tblPrChange w:id="272" w:author="Administrator" w:date="2020-11-17T15:43:00Z">
          <w:tblPr>
            <w:tblStyle w:val="a8"/>
            <w:tblW w:w="13615" w:type="dxa"/>
            <w:jc w:val="center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50"/>
        <w:gridCol w:w="1817"/>
        <w:gridCol w:w="1200"/>
        <w:gridCol w:w="733"/>
        <w:gridCol w:w="767"/>
        <w:gridCol w:w="700"/>
        <w:gridCol w:w="1316"/>
        <w:gridCol w:w="1683"/>
        <w:gridCol w:w="971"/>
        <w:tblGridChange w:id="273">
          <w:tblGrid>
            <w:gridCol w:w="750"/>
            <w:gridCol w:w="2566"/>
            <w:gridCol w:w="928"/>
            <w:gridCol w:w="1184"/>
            <w:gridCol w:w="1166"/>
            <w:gridCol w:w="1217"/>
            <w:gridCol w:w="1722"/>
            <w:gridCol w:w="2750"/>
            <w:gridCol w:w="1332"/>
          </w:tblGrid>
        </w:tblGridChange>
      </w:tblGrid>
      <w:tr w:rsidR="00A3190B" w14:paraId="1E2C5EFA" w14:textId="77777777" w:rsidTr="00A3190B">
        <w:trPr>
          <w:trHeight w:val="985"/>
          <w:jc w:val="center"/>
          <w:ins w:id="274" w:author="Administrator" w:date="2020-11-17T10:49:00Z"/>
          <w:trPrChange w:id="275" w:author="Administrator" w:date="2020-11-17T15:43:00Z">
            <w:trPr>
              <w:trHeight w:val="640"/>
              <w:jc w:val="center"/>
            </w:trPr>
          </w:trPrChange>
        </w:trPr>
        <w:tc>
          <w:tcPr>
            <w:tcW w:w="750" w:type="dxa"/>
            <w:vAlign w:val="center"/>
            <w:tcPrChange w:id="276" w:author="Administrator" w:date="2020-11-17T15:43:00Z">
              <w:tcPr>
                <w:tcW w:w="750" w:type="dxa"/>
                <w:vAlign w:val="center"/>
              </w:tcPr>
            </w:tcPrChange>
          </w:tcPr>
          <w:p w14:paraId="1FF38B17" w14:textId="77777777" w:rsidR="00A3190B" w:rsidRPr="00A3190B" w:rsidRDefault="00AD591B">
            <w:pPr>
              <w:widowControl/>
              <w:jc w:val="center"/>
              <w:textAlignment w:val="center"/>
              <w:rPr>
                <w:ins w:id="277" w:author="Administrator" w:date="2020-11-17T10:49:00Z"/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bidi="ar"/>
                <w:rPrChange w:id="278" w:author="Administrator" w:date="2020-11-17T11:09:00Z">
                  <w:rPr>
                    <w:ins w:id="279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280" w:author="Administrator" w:date="2020-11-17T10:49:00Z">
              <w:r>
                <w:rPr>
                  <w:rFonts w:ascii="宋体" w:eastAsia="宋体" w:hAnsi="宋体" w:cs="宋体" w:hint="eastAsia"/>
                  <w:b/>
                  <w:bCs/>
                  <w:kern w:val="0"/>
                  <w:sz w:val="24"/>
                  <w:szCs w:val="24"/>
                  <w:lang w:bidi="ar"/>
                  <w:rPrChange w:id="281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序</w:t>
              </w:r>
              <w:r>
                <w:rPr>
                  <w:rFonts w:ascii="宋体" w:eastAsia="宋体" w:hAnsi="宋体" w:cs="宋体" w:hint="eastAsia"/>
                  <w:b/>
                  <w:bCs/>
                  <w:kern w:val="0"/>
                  <w:sz w:val="24"/>
                  <w:szCs w:val="24"/>
                  <w:lang w:bidi="ar"/>
                  <w:rPrChange w:id="282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号</w:t>
              </w:r>
            </w:ins>
          </w:p>
        </w:tc>
        <w:tc>
          <w:tcPr>
            <w:tcW w:w="1817" w:type="dxa"/>
            <w:vAlign w:val="center"/>
            <w:tcPrChange w:id="283" w:author="Administrator" w:date="2020-11-17T15:43:00Z">
              <w:tcPr>
                <w:tcW w:w="2566" w:type="dxa"/>
                <w:vAlign w:val="center"/>
              </w:tcPr>
            </w:tcPrChange>
          </w:tcPr>
          <w:p w14:paraId="5D2BB9A9" w14:textId="77777777" w:rsidR="00A3190B" w:rsidRPr="00A3190B" w:rsidRDefault="00AD591B">
            <w:pPr>
              <w:widowControl/>
              <w:jc w:val="center"/>
              <w:textAlignment w:val="center"/>
              <w:rPr>
                <w:ins w:id="284" w:author="Administrator" w:date="2020-11-17T10:49:00Z"/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bidi="ar"/>
                <w:rPrChange w:id="285" w:author="Administrator" w:date="2020-11-17T11:09:00Z">
                  <w:rPr>
                    <w:ins w:id="28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287" w:author="Administrator" w:date="2020-11-17T10:49:00Z">
              <w:r>
                <w:rPr>
                  <w:rFonts w:ascii="宋体" w:eastAsia="宋体" w:hAnsi="宋体" w:cs="宋体" w:hint="eastAsia"/>
                  <w:b/>
                  <w:bCs/>
                  <w:kern w:val="0"/>
                  <w:sz w:val="24"/>
                  <w:szCs w:val="24"/>
                  <w:lang w:bidi="ar"/>
                  <w:rPrChange w:id="288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课程名称</w:t>
              </w:r>
            </w:ins>
          </w:p>
        </w:tc>
        <w:tc>
          <w:tcPr>
            <w:tcW w:w="1200" w:type="dxa"/>
            <w:vAlign w:val="center"/>
            <w:tcPrChange w:id="289" w:author="Administrator" w:date="2020-11-17T15:43:00Z">
              <w:tcPr>
                <w:tcW w:w="928" w:type="dxa"/>
                <w:vAlign w:val="center"/>
              </w:tcPr>
            </w:tcPrChange>
          </w:tcPr>
          <w:p w14:paraId="717E6D18" w14:textId="77777777" w:rsidR="00A3190B" w:rsidRPr="00A3190B" w:rsidRDefault="00AD591B">
            <w:pPr>
              <w:widowControl/>
              <w:jc w:val="center"/>
              <w:textAlignment w:val="center"/>
              <w:rPr>
                <w:ins w:id="290" w:author="Administrator" w:date="2020-11-17T10:49:00Z"/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bidi="ar"/>
                <w:rPrChange w:id="291" w:author="Administrator" w:date="2020-11-17T11:09:00Z">
                  <w:rPr>
                    <w:ins w:id="292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293" w:author="Administrator" w:date="2020-11-17T10:49:00Z">
              <w:r>
                <w:rPr>
                  <w:rFonts w:ascii="宋体" w:eastAsia="宋体" w:hAnsi="宋体" w:cs="宋体" w:hint="eastAsia"/>
                  <w:b/>
                  <w:bCs/>
                  <w:kern w:val="0"/>
                  <w:sz w:val="24"/>
                  <w:szCs w:val="24"/>
                  <w:lang w:bidi="ar"/>
                  <w:rPrChange w:id="294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课程性质</w:t>
              </w:r>
            </w:ins>
          </w:p>
        </w:tc>
        <w:tc>
          <w:tcPr>
            <w:tcW w:w="733" w:type="dxa"/>
            <w:vAlign w:val="center"/>
            <w:tcPrChange w:id="295" w:author="Administrator" w:date="2020-11-17T15:43:00Z">
              <w:tcPr>
                <w:tcW w:w="1184" w:type="dxa"/>
                <w:vAlign w:val="center"/>
              </w:tcPr>
            </w:tcPrChange>
          </w:tcPr>
          <w:p w14:paraId="1A2C36B8" w14:textId="77777777" w:rsidR="00A3190B" w:rsidRPr="00A3190B" w:rsidRDefault="00AD591B">
            <w:pPr>
              <w:widowControl/>
              <w:jc w:val="center"/>
              <w:textAlignment w:val="center"/>
              <w:rPr>
                <w:ins w:id="296" w:author="Administrator" w:date="2020-11-17T10:49:00Z"/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bidi="ar"/>
                <w:rPrChange w:id="297" w:author="Administrator" w:date="2020-11-17T11:09:00Z">
                  <w:rPr>
                    <w:ins w:id="298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299" w:author="Administrator" w:date="2020-11-17T10:49:00Z">
              <w:r>
                <w:rPr>
                  <w:rFonts w:ascii="宋体" w:eastAsia="宋体" w:hAnsi="宋体" w:cs="宋体" w:hint="eastAsia"/>
                  <w:b/>
                  <w:bCs/>
                  <w:kern w:val="0"/>
                  <w:sz w:val="24"/>
                  <w:szCs w:val="24"/>
                  <w:lang w:bidi="ar"/>
                  <w:rPrChange w:id="300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理论学时</w:t>
              </w:r>
            </w:ins>
          </w:p>
        </w:tc>
        <w:tc>
          <w:tcPr>
            <w:tcW w:w="767" w:type="dxa"/>
            <w:vAlign w:val="center"/>
            <w:tcPrChange w:id="301" w:author="Administrator" w:date="2020-11-17T15:43:00Z">
              <w:tcPr>
                <w:tcW w:w="1166" w:type="dxa"/>
                <w:vAlign w:val="center"/>
              </w:tcPr>
            </w:tcPrChange>
          </w:tcPr>
          <w:p w14:paraId="2D3BF435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02" w:author="Administrator" w:date="2020-11-17T10:49:00Z"/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bidi="ar"/>
                <w:rPrChange w:id="303" w:author="Administrator" w:date="2020-11-17T11:09:00Z">
                  <w:rPr>
                    <w:ins w:id="304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05" w:author="Administrator" w:date="2020-11-17T10:49:00Z">
              <w:r>
                <w:rPr>
                  <w:rFonts w:ascii="宋体" w:eastAsia="宋体" w:hAnsi="宋体" w:cs="宋体" w:hint="eastAsia"/>
                  <w:b/>
                  <w:bCs/>
                  <w:kern w:val="0"/>
                  <w:sz w:val="24"/>
                  <w:szCs w:val="24"/>
                  <w:lang w:bidi="ar"/>
                  <w:rPrChange w:id="306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实践学时</w:t>
              </w:r>
            </w:ins>
          </w:p>
        </w:tc>
        <w:tc>
          <w:tcPr>
            <w:tcW w:w="700" w:type="dxa"/>
            <w:vAlign w:val="center"/>
            <w:tcPrChange w:id="307" w:author="Administrator" w:date="2020-11-17T15:43:00Z">
              <w:tcPr>
                <w:tcW w:w="1217" w:type="dxa"/>
                <w:vAlign w:val="center"/>
              </w:tcPr>
            </w:tcPrChange>
          </w:tcPr>
          <w:p w14:paraId="7014540B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08" w:author="Administrator" w:date="2020-11-17T10:49:00Z"/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bidi="ar"/>
                <w:rPrChange w:id="309" w:author="Administrator" w:date="2020-11-17T11:09:00Z">
                  <w:rPr>
                    <w:ins w:id="310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11" w:author="Administrator" w:date="2020-11-17T10:49:00Z">
              <w:r>
                <w:rPr>
                  <w:rFonts w:ascii="宋体" w:eastAsia="宋体" w:hAnsi="宋体" w:cs="宋体" w:hint="eastAsia"/>
                  <w:b/>
                  <w:bCs/>
                  <w:kern w:val="0"/>
                  <w:sz w:val="24"/>
                  <w:szCs w:val="24"/>
                  <w:lang w:bidi="ar"/>
                  <w:rPrChange w:id="312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总学时</w:t>
              </w:r>
            </w:ins>
          </w:p>
        </w:tc>
        <w:tc>
          <w:tcPr>
            <w:tcW w:w="1316" w:type="dxa"/>
            <w:vAlign w:val="center"/>
            <w:tcPrChange w:id="313" w:author="Administrator" w:date="2020-11-17T15:43:00Z">
              <w:tcPr>
                <w:tcW w:w="1722" w:type="dxa"/>
                <w:vAlign w:val="center"/>
              </w:tcPr>
            </w:tcPrChange>
          </w:tcPr>
          <w:p w14:paraId="56E90C13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14" w:author="Administrator" w:date="2020-11-17T10:49:00Z"/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bidi="ar"/>
                <w:rPrChange w:id="315" w:author="Administrator" w:date="2020-11-17T11:09:00Z">
                  <w:rPr>
                    <w:ins w:id="31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17" w:author="Administrator" w:date="2020-11-17T10:49:00Z">
              <w:r>
                <w:rPr>
                  <w:rFonts w:ascii="宋体" w:eastAsia="宋体" w:hAnsi="宋体" w:cs="宋体" w:hint="eastAsia"/>
                  <w:b/>
                  <w:bCs/>
                  <w:kern w:val="0"/>
                  <w:sz w:val="24"/>
                  <w:szCs w:val="24"/>
                  <w:lang w:bidi="ar"/>
                  <w:rPrChange w:id="318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任课教师</w:t>
              </w:r>
            </w:ins>
          </w:p>
        </w:tc>
        <w:tc>
          <w:tcPr>
            <w:tcW w:w="1683" w:type="dxa"/>
            <w:vAlign w:val="center"/>
            <w:tcPrChange w:id="319" w:author="Administrator" w:date="2020-11-17T15:43:00Z">
              <w:tcPr>
                <w:tcW w:w="2750" w:type="dxa"/>
                <w:vAlign w:val="center"/>
              </w:tcPr>
            </w:tcPrChange>
          </w:tcPr>
          <w:p w14:paraId="45812C43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20" w:author="Administrator" w:date="2020-11-17T10:49:00Z"/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bidi="ar"/>
                <w:rPrChange w:id="321" w:author="Administrator" w:date="2020-11-17T11:09:00Z">
                  <w:rPr>
                    <w:ins w:id="322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23" w:author="Administrator" w:date="2020-11-17T10:49:00Z">
              <w:r>
                <w:rPr>
                  <w:rFonts w:ascii="宋体" w:eastAsia="宋体" w:hAnsi="宋体" w:cs="宋体" w:hint="eastAsia"/>
                  <w:b/>
                  <w:bCs/>
                  <w:kern w:val="0"/>
                  <w:sz w:val="24"/>
                  <w:szCs w:val="24"/>
                  <w:lang w:bidi="ar"/>
                  <w:rPrChange w:id="324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授课形式</w:t>
              </w:r>
            </w:ins>
          </w:p>
        </w:tc>
        <w:tc>
          <w:tcPr>
            <w:tcW w:w="971" w:type="dxa"/>
            <w:vAlign w:val="center"/>
            <w:tcPrChange w:id="325" w:author="Administrator" w:date="2020-11-17T15:43:00Z">
              <w:tcPr>
                <w:tcW w:w="1332" w:type="dxa"/>
                <w:vAlign w:val="center"/>
              </w:tcPr>
            </w:tcPrChange>
          </w:tcPr>
          <w:p w14:paraId="078BEDBF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26" w:author="Administrator" w:date="2020-11-17T10:49:00Z"/>
                <w:rFonts w:ascii="宋体" w:eastAsia="宋体" w:hAnsi="宋体" w:cs="宋体"/>
                <w:b/>
                <w:bCs/>
                <w:kern w:val="0"/>
                <w:sz w:val="24"/>
                <w:szCs w:val="24"/>
                <w:lang w:bidi="ar"/>
                <w:rPrChange w:id="327" w:author="Administrator" w:date="2020-11-17T11:09:00Z">
                  <w:rPr>
                    <w:ins w:id="328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29" w:author="Administrator" w:date="2020-11-17T10:49:00Z">
              <w:r>
                <w:rPr>
                  <w:rFonts w:ascii="宋体" w:eastAsia="宋体" w:hAnsi="宋体" w:cs="宋体" w:hint="eastAsia"/>
                  <w:b/>
                  <w:bCs/>
                  <w:kern w:val="0"/>
                  <w:sz w:val="24"/>
                  <w:szCs w:val="24"/>
                  <w:lang w:bidi="ar"/>
                  <w:rPrChange w:id="330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备注</w:t>
              </w:r>
            </w:ins>
          </w:p>
        </w:tc>
      </w:tr>
      <w:tr w:rsidR="00A3190B" w14:paraId="783CC8C2" w14:textId="77777777" w:rsidTr="00A3190B">
        <w:trPr>
          <w:trHeight w:val="1192"/>
          <w:jc w:val="center"/>
          <w:ins w:id="331" w:author="Administrator" w:date="2020-11-17T10:49:00Z"/>
          <w:trPrChange w:id="332" w:author="Administrator" w:date="2020-11-17T15:43:00Z">
            <w:trPr>
              <w:trHeight w:val="434"/>
              <w:jc w:val="center"/>
            </w:trPr>
          </w:trPrChange>
        </w:trPr>
        <w:tc>
          <w:tcPr>
            <w:tcW w:w="750" w:type="dxa"/>
            <w:vAlign w:val="center"/>
            <w:tcPrChange w:id="333" w:author="Administrator" w:date="2020-11-17T15:43:00Z">
              <w:tcPr>
                <w:tcW w:w="750" w:type="dxa"/>
                <w:vAlign w:val="center"/>
              </w:tcPr>
            </w:tcPrChange>
          </w:tcPr>
          <w:p w14:paraId="27446534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34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335" w:author="Administrator" w:date="2020-11-17T11:09:00Z">
                  <w:rPr>
                    <w:ins w:id="33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37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338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1</w:t>
              </w:r>
            </w:ins>
          </w:p>
        </w:tc>
        <w:tc>
          <w:tcPr>
            <w:tcW w:w="1817" w:type="dxa"/>
            <w:vAlign w:val="center"/>
            <w:tcPrChange w:id="339" w:author="Administrator" w:date="2020-11-17T15:43:00Z">
              <w:tcPr>
                <w:tcW w:w="2566" w:type="dxa"/>
                <w:vAlign w:val="center"/>
              </w:tcPr>
            </w:tcPrChange>
          </w:tcPr>
          <w:p w14:paraId="05EB4134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40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341" w:author="Administrator" w:date="2020-11-17T11:09:00Z">
                  <w:rPr>
                    <w:ins w:id="342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43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344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入学教育</w:t>
              </w:r>
            </w:ins>
          </w:p>
        </w:tc>
        <w:tc>
          <w:tcPr>
            <w:tcW w:w="1200" w:type="dxa"/>
            <w:vAlign w:val="center"/>
            <w:tcPrChange w:id="345" w:author="Administrator" w:date="2020-11-17T15:43:00Z">
              <w:tcPr>
                <w:tcW w:w="928" w:type="dxa"/>
                <w:vAlign w:val="center"/>
              </w:tcPr>
            </w:tcPrChange>
          </w:tcPr>
          <w:p w14:paraId="2D311C0B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46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347" w:author="Administrator" w:date="2020-11-17T11:09:00Z">
                  <w:rPr>
                    <w:ins w:id="348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49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350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实践</w:t>
              </w:r>
            </w:ins>
          </w:p>
        </w:tc>
        <w:tc>
          <w:tcPr>
            <w:tcW w:w="733" w:type="dxa"/>
            <w:vAlign w:val="center"/>
            <w:tcPrChange w:id="351" w:author="Administrator" w:date="2020-11-17T15:43:00Z">
              <w:tcPr>
                <w:tcW w:w="1184" w:type="dxa"/>
                <w:vAlign w:val="center"/>
              </w:tcPr>
            </w:tcPrChange>
          </w:tcPr>
          <w:p w14:paraId="500D95A8" w14:textId="77777777" w:rsidR="00A3190B" w:rsidRPr="00A3190B" w:rsidRDefault="00A3190B">
            <w:pPr>
              <w:widowControl/>
              <w:jc w:val="center"/>
              <w:textAlignment w:val="center"/>
              <w:rPr>
                <w:ins w:id="352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353" w:author="Administrator" w:date="2020-11-17T11:09:00Z">
                  <w:rPr>
                    <w:ins w:id="354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</w:p>
        </w:tc>
        <w:tc>
          <w:tcPr>
            <w:tcW w:w="767" w:type="dxa"/>
            <w:vAlign w:val="center"/>
            <w:tcPrChange w:id="355" w:author="Administrator" w:date="2020-11-17T15:43:00Z">
              <w:tcPr>
                <w:tcW w:w="1166" w:type="dxa"/>
                <w:vAlign w:val="center"/>
              </w:tcPr>
            </w:tcPrChange>
          </w:tcPr>
          <w:p w14:paraId="343328B2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56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357" w:author="Administrator" w:date="2020-11-17T11:09:00Z">
                  <w:rPr>
                    <w:ins w:id="358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59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360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15</w:t>
              </w:r>
            </w:ins>
          </w:p>
        </w:tc>
        <w:tc>
          <w:tcPr>
            <w:tcW w:w="700" w:type="dxa"/>
            <w:vAlign w:val="center"/>
            <w:tcPrChange w:id="361" w:author="Administrator" w:date="2020-11-17T15:43:00Z">
              <w:tcPr>
                <w:tcW w:w="1217" w:type="dxa"/>
                <w:vAlign w:val="center"/>
              </w:tcPr>
            </w:tcPrChange>
          </w:tcPr>
          <w:p w14:paraId="29AD0643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62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363" w:author="Administrator" w:date="2020-11-17T11:09:00Z">
                  <w:rPr>
                    <w:ins w:id="364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65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366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15</w:t>
              </w:r>
            </w:ins>
          </w:p>
        </w:tc>
        <w:tc>
          <w:tcPr>
            <w:tcW w:w="1316" w:type="dxa"/>
            <w:vAlign w:val="center"/>
            <w:tcPrChange w:id="367" w:author="Administrator" w:date="2020-11-17T15:43:00Z">
              <w:tcPr>
                <w:tcW w:w="1722" w:type="dxa"/>
                <w:vAlign w:val="center"/>
              </w:tcPr>
            </w:tcPrChange>
          </w:tcPr>
          <w:p w14:paraId="6DD60AC2" w14:textId="77777777" w:rsidR="00A3190B" w:rsidRDefault="00AD591B">
            <w:pPr>
              <w:widowControl/>
              <w:jc w:val="center"/>
              <w:textAlignment w:val="center"/>
              <w:rPr>
                <w:ins w:id="368" w:author="Administrator" w:date="2020-11-17T11:36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ins w:id="369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370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白军</w:t>
              </w:r>
            </w:ins>
          </w:p>
          <w:p w14:paraId="4767AD30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71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372" w:author="Administrator" w:date="2020-11-17T11:09:00Z">
                  <w:rPr>
                    <w:ins w:id="373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74" w:author="Administrator" w:date="2020-11-17T11:36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田万强</w:t>
              </w:r>
            </w:ins>
          </w:p>
        </w:tc>
        <w:tc>
          <w:tcPr>
            <w:tcW w:w="1683" w:type="dxa"/>
            <w:vAlign w:val="center"/>
            <w:tcPrChange w:id="375" w:author="Administrator" w:date="2020-11-17T15:43:00Z">
              <w:tcPr>
                <w:tcW w:w="2750" w:type="dxa"/>
                <w:vAlign w:val="center"/>
              </w:tcPr>
            </w:tcPrChange>
          </w:tcPr>
          <w:p w14:paraId="6F6BD5E3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76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377" w:author="Administrator" w:date="2020-11-17T11:09:00Z">
                  <w:rPr>
                    <w:ins w:id="378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79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380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面授</w:t>
              </w:r>
            </w:ins>
          </w:p>
        </w:tc>
        <w:tc>
          <w:tcPr>
            <w:tcW w:w="971" w:type="dxa"/>
            <w:vAlign w:val="center"/>
            <w:tcPrChange w:id="381" w:author="Administrator" w:date="2020-11-17T15:43:00Z">
              <w:tcPr>
                <w:tcW w:w="1332" w:type="dxa"/>
                <w:vAlign w:val="center"/>
              </w:tcPr>
            </w:tcPrChange>
          </w:tcPr>
          <w:p w14:paraId="16F9624C" w14:textId="77777777" w:rsidR="00A3190B" w:rsidRPr="00A3190B" w:rsidRDefault="00A3190B">
            <w:pPr>
              <w:widowControl/>
              <w:jc w:val="center"/>
              <w:textAlignment w:val="center"/>
              <w:rPr>
                <w:ins w:id="382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383" w:author="Administrator" w:date="2020-11-17T11:09:00Z">
                  <w:rPr>
                    <w:ins w:id="384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</w:p>
        </w:tc>
      </w:tr>
      <w:tr w:rsidR="00A3190B" w14:paraId="3CCB7866" w14:textId="77777777" w:rsidTr="00A3190B">
        <w:trPr>
          <w:trHeight w:val="1070"/>
          <w:jc w:val="center"/>
          <w:ins w:id="385" w:author="Administrator" w:date="2020-11-17T10:49:00Z"/>
          <w:trPrChange w:id="386" w:author="Administrator" w:date="2020-11-17T15:43:00Z">
            <w:trPr>
              <w:trHeight w:val="388"/>
              <w:jc w:val="center"/>
            </w:trPr>
          </w:trPrChange>
        </w:trPr>
        <w:tc>
          <w:tcPr>
            <w:tcW w:w="750" w:type="dxa"/>
            <w:vAlign w:val="center"/>
            <w:tcPrChange w:id="387" w:author="Administrator" w:date="2020-11-17T15:43:00Z">
              <w:tcPr>
                <w:tcW w:w="750" w:type="dxa"/>
                <w:vAlign w:val="center"/>
              </w:tcPr>
            </w:tcPrChange>
          </w:tcPr>
          <w:p w14:paraId="4EEEC1CC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88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389" w:author="Administrator" w:date="2020-11-17T11:09:00Z">
                  <w:rPr>
                    <w:ins w:id="390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91" w:author="Administrator" w:date="2020-11-17T10:50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392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2</w:t>
              </w:r>
            </w:ins>
          </w:p>
        </w:tc>
        <w:tc>
          <w:tcPr>
            <w:tcW w:w="1817" w:type="dxa"/>
            <w:vAlign w:val="center"/>
            <w:tcPrChange w:id="393" w:author="Administrator" w:date="2020-11-17T15:43:00Z">
              <w:tcPr>
                <w:tcW w:w="2566" w:type="dxa"/>
                <w:vAlign w:val="center"/>
              </w:tcPr>
            </w:tcPrChange>
          </w:tcPr>
          <w:p w14:paraId="388D8ABF" w14:textId="77777777" w:rsidR="00A3190B" w:rsidRPr="00A3190B" w:rsidRDefault="00AD591B">
            <w:pPr>
              <w:widowControl/>
              <w:jc w:val="center"/>
              <w:textAlignment w:val="center"/>
              <w:rPr>
                <w:ins w:id="394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395" w:author="Administrator" w:date="2020-11-17T11:09:00Z">
                  <w:rPr>
                    <w:ins w:id="39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397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398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思想道德修养</w:t>
              </w:r>
            </w:ins>
          </w:p>
        </w:tc>
        <w:tc>
          <w:tcPr>
            <w:tcW w:w="1200" w:type="dxa"/>
            <w:vAlign w:val="center"/>
            <w:tcPrChange w:id="399" w:author="Administrator" w:date="2020-11-17T15:43:00Z">
              <w:tcPr>
                <w:tcW w:w="928" w:type="dxa"/>
                <w:vAlign w:val="center"/>
              </w:tcPr>
            </w:tcPrChange>
          </w:tcPr>
          <w:p w14:paraId="2910A0D9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00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01" w:author="Administrator" w:date="2020-11-17T11:09:00Z">
                  <w:rPr>
                    <w:ins w:id="402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03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404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理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405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+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406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实</w:t>
              </w:r>
            </w:ins>
          </w:p>
        </w:tc>
        <w:tc>
          <w:tcPr>
            <w:tcW w:w="733" w:type="dxa"/>
            <w:vAlign w:val="center"/>
            <w:tcPrChange w:id="407" w:author="Administrator" w:date="2020-11-17T15:43:00Z">
              <w:tcPr>
                <w:tcW w:w="1184" w:type="dxa"/>
                <w:vAlign w:val="center"/>
              </w:tcPr>
            </w:tcPrChange>
          </w:tcPr>
          <w:p w14:paraId="7DF7680A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08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09" w:author="Administrator" w:date="2020-11-17T11:09:00Z">
                  <w:rPr>
                    <w:ins w:id="410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11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412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30</w:t>
              </w:r>
            </w:ins>
          </w:p>
        </w:tc>
        <w:tc>
          <w:tcPr>
            <w:tcW w:w="767" w:type="dxa"/>
            <w:vAlign w:val="center"/>
            <w:tcPrChange w:id="413" w:author="Administrator" w:date="2020-11-17T15:43:00Z">
              <w:tcPr>
                <w:tcW w:w="1166" w:type="dxa"/>
                <w:vAlign w:val="center"/>
              </w:tcPr>
            </w:tcPrChange>
          </w:tcPr>
          <w:p w14:paraId="175F4537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14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15" w:author="Administrator" w:date="2020-11-17T11:09:00Z">
                  <w:rPr>
                    <w:ins w:id="41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17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418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15</w:t>
              </w:r>
            </w:ins>
          </w:p>
        </w:tc>
        <w:tc>
          <w:tcPr>
            <w:tcW w:w="700" w:type="dxa"/>
            <w:vAlign w:val="center"/>
            <w:tcPrChange w:id="419" w:author="Administrator" w:date="2020-11-17T15:43:00Z">
              <w:tcPr>
                <w:tcW w:w="1217" w:type="dxa"/>
                <w:vAlign w:val="center"/>
              </w:tcPr>
            </w:tcPrChange>
          </w:tcPr>
          <w:p w14:paraId="3CEF12F1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20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21" w:author="Administrator" w:date="2020-11-17T11:09:00Z">
                  <w:rPr>
                    <w:ins w:id="422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23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424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45</w:t>
              </w:r>
            </w:ins>
          </w:p>
        </w:tc>
        <w:tc>
          <w:tcPr>
            <w:tcW w:w="1316" w:type="dxa"/>
            <w:vAlign w:val="center"/>
            <w:tcPrChange w:id="425" w:author="Administrator" w:date="2020-11-17T15:43:00Z">
              <w:tcPr>
                <w:tcW w:w="1722" w:type="dxa"/>
                <w:vAlign w:val="center"/>
              </w:tcPr>
            </w:tcPrChange>
          </w:tcPr>
          <w:p w14:paraId="3AB677BA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26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27" w:author="Administrator" w:date="2020-11-17T11:09:00Z">
                  <w:rPr>
                    <w:ins w:id="428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29" w:author="Administrator" w:date="2020-11-17T16:06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</w:rPr>
                <w:t>叶琛</w:t>
              </w:r>
            </w:ins>
          </w:p>
        </w:tc>
        <w:tc>
          <w:tcPr>
            <w:tcW w:w="1683" w:type="dxa"/>
            <w:vAlign w:val="center"/>
            <w:tcPrChange w:id="430" w:author="Administrator" w:date="2020-11-17T15:43:00Z">
              <w:tcPr>
                <w:tcW w:w="2750" w:type="dxa"/>
                <w:vAlign w:val="center"/>
              </w:tcPr>
            </w:tcPrChange>
          </w:tcPr>
          <w:p w14:paraId="051BDBB0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31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32" w:author="Administrator" w:date="2020-11-17T11:09:00Z">
                  <w:rPr>
                    <w:ins w:id="433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34" w:author="Administrator" w:date="2020-11-17T10:51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435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面授</w:t>
              </w:r>
            </w:ins>
          </w:p>
        </w:tc>
        <w:tc>
          <w:tcPr>
            <w:tcW w:w="971" w:type="dxa"/>
            <w:vAlign w:val="center"/>
            <w:tcPrChange w:id="436" w:author="Administrator" w:date="2020-11-17T15:43:00Z">
              <w:tcPr>
                <w:tcW w:w="1332" w:type="dxa"/>
                <w:vAlign w:val="center"/>
              </w:tcPr>
            </w:tcPrChange>
          </w:tcPr>
          <w:p w14:paraId="18C79C7F" w14:textId="77777777" w:rsidR="00A3190B" w:rsidRPr="00A3190B" w:rsidRDefault="00A3190B">
            <w:pPr>
              <w:widowControl/>
              <w:jc w:val="center"/>
              <w:textAlignment w:val="center"/>
              <w:rPr>
                <w:ins w:id="437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38" w:author="Administrator" w:date="2020-11-17T11:09:00Z">
                  <w:rPr>
                    <w:ins w:id="439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</w:p>
        </w:tc>
      </w:tr>
      <w:tr w:rsidR="00A3190B" w14:paraId="70032AE7" w14:textId="77777777" w:rsidTr="00A3190B">
        <w:trPr>
          <w:trHeight w:val="1361"/>
          <w:jc w:val="center"/>
          <w:ins w:id="440" w:author="Administrator" w:date="2020-11-17T10:49:00Z"/>
          <w:trPrChange w:id="441" w:author="Administrator" w:date="2020-11-17T15:43:00Z">
            <w:trPr>
              <w:trHeight w:val="498"/>
              <w:jc w:val="center"/>
            </w:trPr>
          </w:trPrChange>
        </w:trPr>
        <w:tc>
          <w:tcPr>
            <w:tcW w:w="750" w:type="dxa"/>
            <w:vAlign w:val="center"/>
            <w:tcPrChange w:id="442" w:author="Administrator" w:date="2020-11-17T15:43:00Z">
              <w:tcPr>
                <w:tcW w:w="750" w:type="dxa"/>
                <w:vAlign w:val="center"/>
              </w:tcPr>
            </w:tcPrChange>
          </w:tcPr>
          <w:p w14:paraId="64D6A6BC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43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44" w:author="Administrator" w:date="2020-11-17T11:09:00Z">
                  <w:rPr>
                    <w:ins w:id="445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46" w:author="Administrator" w:date="2020-11-17T10:50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447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3</w:t>
              </w:r>
            </w:ins>
          </w:p>
        </w:tc>
        <w:tc>
          <w:tcPr>
            <w:tcW w:w="1817" w:type="dxa"/>
            <w:vAlign w:val="center"/>
            <w:tcPrChange w:id="448" w:author="Administrator" w:date="2020-11-17T15:43:00Z">
              <w:tcPr>
                <w:tcW w:w="2566" w:type="dxa"/>
                <w:vAlign w:val="center"/>
              </w:tcPr>
            </w:tcPrChange>
          </w:tcPr>
          <w:p w14:paraId="19C777A8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49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50" w:author="Administrator" w:date="2020-11-17T11:09:00Z">
                  <w:rPr>
                    <w:ins w:id="451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52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453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信息处理技术</w:t>
              </w:r>
            </w:ins>
          </w:p>
        </w:tc>
        <w:tc>
          <w:tcPr>
            <w:tcW w:w="1200" w:type="dxa"/>
            <w:vAlign w:val="center"/>
            <w:tcPrChange w:id="454" w:author="Administrator" w:date="2020-11-17T15:43:00Z">
              <w:tcPr>
                <w:tcW w:w="928" w:type="dxa"/>
                <w:vAlign w:val="center"/>
              </w:tcPr>
            </w:tcPrChange>
          </w:tcPr>
          <w:p w14:paraId="14461717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55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56" w:author="Administrator" w:date="2020-11-17T11:09:00Z">
                  <w:rPr>
                    <w:ins w:id="457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58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459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理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460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+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461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实</w:t>
              </w:r>
            </w:ins>
          </w:p>
        </w:tc>
        <w:tc>
          <w:tcPr>
            <w:tcW w:w="733" w:type="dxa"/>
            <w:vAlign w:val="center"/>
            <w:tcPrChange w:id="462" w:author="Administrator" w:date="2020-11-17T15:43:00Z">
              <w:tcPr>
                <w:tcW w:w="1184" w:type="dxa"/>
                <w:vAlign w:val="center"/>
              </w:tcPr>
            </w:tcPrChange>
          </w:tcPr>
          <w:p w14:paraId="5FF08387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63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64" w:author="Administrator" w:date="2020-11-17T11:09:00Z">
                  <w:rPr>
                    <w:ins w:id="465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66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467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30</w:t>
              </w:r>
            </w:ins>
          </w:p>
        </w:tc>
        <w:tc>
          <w:tcPr>
            <w:tcW w:w="767" w:type="dxa"/>
            <w:vAlign w:val="center"/>
            <w:tcPrChange w:id="468" w:author="Administrator" w:date="2020-11-17T15:43:00Z">
              <w:tcPr>
                <w:tcW w:w="1166" w:type="dxa"/>
                <w:vAlign w:val="center"/>
              </w:tcPr>
            </w:tcPrChange>
          </w:tcPr>
          <w:p w14:paraId="28F2B866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69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70" w:author="Administrator" w:date="2020-11-17T11:09:00Z">
                  <w:rPr>
                    <w:ins w:id="471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72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473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20</w:t>
              </w:r>
            </w:ins>
          </w:p>
        </w:tc>
        <w:tc>
          <w:tcPr>
            <w:tcW w:w="700" w:type="dxa"/>
            <w:vAlign w:val="center"/>
            <w:tcPrChange w:id="474" w:author="Administrator" w:date="2020-11-17T15:43:00Z">
              <w:tcPr>
                <w:tcW w:w="1217" w:type="dxa"/>
                <w:vAlign w:val="center"/>
              </w:tcPr>
            </w:tcPrChange>
          </w:tcPr>
          <w:p w14:paraId="0298D92E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75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76" w:author="Administrator" w:date="2020-11-17T11:09:00Z">
                  <w:rPr>
                    <w:ins w:id="477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78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479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50</w:t>
              </w:r>
            </w:ins>
          </w:p>
        </w:tc>
        <w:tc>
          <w:tcPr>
            <w:tcW w:w="1316" w:type="dxa"/>
            <w:vAlign w:val="center"/>
            <w:tcPrChange w:id="480" w:author="Administrator" w:date="2020-11-17T15:43:00Z">
              <w:tcPr>
                <w:tcW w:w="1722" w:type="dxa"/>
                <w:vAlign w:val="center"/>
              </w:tcPr>
            </w:tcPrChange>
          </w:tcPr>
          <w:p w14:paraId="3CD06F0F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81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82" w:author="Administrator" w:date="2020-11-17T11:09:00Z">
                  <w:rPr>
                    <w:ins w:id="483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84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485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李文凤</w:t>
              </w:r>
            </w:ins>
          </w:p>
        </w:tc>
        <w:tc>
          <w:tcPr>
            <w:tcW w:w="1683" w:type="dxa"/>
            <w:vAlign w:val="center"/>
            <w:tcPrChange w:id="486" w:author="Administrator" w:date="2020-11-17T15:43:00Z">
              <w:tcPr>
                <w:tcW w:w="2750" w:type="dxa"/>
                <w:vAlign w:val="center"/>
              </w:tcPr>
            </w:tcPrChange>
          </w:tcPr>
          <w:p w14:paraId="234178E1" w14:textId="77777777" w:rsidR="00A3190B" w:rsidRPr="00A3190B" w:rsidRDefault="00AD591B">
            <w:pPr>
              <w:widowControl/>
              <w:jc w:val="center"/>
              <w:textAlignment w:val="center"/>
              <w:rPr>
                <w:ins w:id="487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88" w:author="Administrator" w:date="2020-11-17T11:09:00Z">
                  <w:rPr>
                    <w:ins w:id="489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490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491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线上</w:t>
              </w:r>
            </w:ins>
            <w:ins w:id="492" w:author="Administrator" w:date="2020-11-17T10:51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493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+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494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面授</w:t>
              </w:r>
            </w:ins>
          </w:p>
        </w:tc>
        <w:tc>
          <w:tcPr>
            <w:tcW w:w="971" w:type="dxa"/>
            <w:vAlign w:val="center"/>
            <w:tcPrChange w:id="495" w:author="Administrator" w:date="2020-11-17T15:43:00Z">
              <w:tcPr>
                <w:tcW w:w="1332" w:type="dxa"/>
                <w:vAlign w:val="center"/>
              </w:tcPr>
            </w:tcPrChange>
          </w:tcPr>
          <w:p w14:paraId="21C725D5" w14:textId="77777777" w:rsidR="00A3190B" w:rsidRPr="00A3190B" w:rsidRDefault="00A3190B">
            <w:pPr>
              <w:widowControl/>
              <w:jc w:val="center"/>
              <w:textAlignment w:val="center"/>
              <w:rPr>
                <w:ins w:id="496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497" w:author="Administrator" w:date="2020-11-17T11:09:00Z">
                  <w:rPr>
                    <w:ins w:id="498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</w:p>
        </w:tc>
      </w:tr>
      <w:tr w:rsidR="00A3190B" w14:paraId="2048076C" w14:textId="77777777" w:rsidTr="00A3190B">
        <w:trPr>
          <w:trHeight w:val="1033"/>
          <w:jc w:val="center"/>
          <w:ins w:id="499" w:author="Administrator" w:date="2020-11-17T10:49:00Z"/>
          <w:trPrChange w:id="500" w:author="Administrator" w:date="2020-11-17T15:43:00Z">
            <w:trPr>
              <w:trHeight w:val="374"/>
              <w:jc w:val="center"/>
            </w:trPr>
          </w:trPrChange>
        </w:trPr>
        <w:tc>
          <w:tcPr>
            <w:tcW w:w="750" w:type="dxa"/>
            <w:vAlign w:val="center"/>
            <w:tcPrChange w:id="501" w:author="Administrator" w:date="2020-11-17T15:43:00Z">
              <w:tcPr>
                <w:tcW w:w="750" w:type="dxa"/>
                <w:vAlign w:val="center"/>
              </w:tcPr>
            </w:tcPrChange>
          </w:tcPr>
          <w:p w14:paraId="4491C78B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02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03" w:author="Administrator" w:date="2020-11-17T11:09:00Z">
                  <w:rPr>
                    <w:ins w:id="504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05" w:author="Administrator" w:date="2020-11-17T10:50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06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4</w:t>
              </w:r>
            </w:ins>
          </w:p>
        </w:tc>
        <w:tc>
          <w:tcPr>
            <w:tcW w:w="1817" w:type="dxa"/>
            <w:vAlign w:val="center"/>
            <w:tcPrChange w:id="507" w:author="Administrator" w:date="2020-11-17T15:43:00Z">
              <w:tcPr>
                <w:tcW w:w="2566" w:type="dxa"/>
                <w:vAlign w:val="center"/>
              </w:tcPr>
            </w:tcPrChange>
          </w:tcPr>
          <w:p w14:paraId="27A1016E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08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09" w:author="Administrator" w:date="2020-11-17T11:09:00Z">
                  <w:rPr>
                    <w:ins w:id="510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11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512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动物生物化学</w:t>
              </w:r>
            </w:ins>
          </w:p>
        </w:tc>
        <w:tc>
          <w:tcPr>
            <w:tcW w:w="1200" w:type="dxa"/>
            <w:vAlign w:val="center"/>
            <w:tcPrChange w:id="513" w:author="Administrator" w:date="2020-11-17T15:43:00Z">
              <w:tcPr>
                <w:tcW w:w="928" w:type="dxa"/>
                <w:vAlign w:val="center"/>
              </w:tcPr>
            </w:tcPrChange>
          </w:tcPr>
          <w:p w14:paraId="66C09BF2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14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15" w:author="Administrator" w:date="2020-11-17T11:09:00Z">
                  <w:rPr>
                    <w:ins w:id="51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17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518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理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19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+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20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实</w:t>
              </w:r>
            </w:ins>
          </w:p>
        </w:tc>
        <w:tc>
          <w:tcPr>
            <w:tcW w:w="733" w:type="dxa"/>
            <w:vAlign w:val="center"/>
            <w:tcPrChange w:id="521" w:author="Administrator" w:date="2020-11-17T15:43:00Z">
              <w:tcPr>
                <w:tcW w:w="1184" w:type="dxa"/>
                <w:vAlign w:val="center"/>
              </w:tcPr>
            </w:tcPrChange>
          </w:tcPr>
          <w:p w14:paraId="062B7B98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22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23" w:author="Administrator" w:date="2020-11-17T11:09:00Z">
                  <w:rPr>
                    <w:ins w:id="524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25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26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50</w:t>
              </w:r>
            </w:ins>
          </w:p>
        </w:tc>
        <w:tc>
          <w:tcPr>
            <w:tcW w:w="767" w:type="dxa"/>
            <w:vAlign w:val="center"/>
            <w:tcPrChange w:id="527" w:author="Administrator" w:date="2020-11-17T15:43:00Z">
              <w:tcPr>
                <w:tcW w:w="1166" w:type="dxa"/>
                <w:vAlign w:val="center"/>
              </w:tcPr>
            </w:tcPrChange>
          </w:tcPr>
          <w:p w14:paraId="4D31202E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28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29" w:author="Administrator" w:date="2020-11-17T11:09:00Z">
                  <w:rPr>
                    <w:ins w:id="530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31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32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10</w:t>
              </w:r>
            </w:ins>
          </w:p>
        </w:tc>
        <w:tc>
          <w:tcPr>
            <w:tcW w:w="700" w:type="dxa"/>
            <w:vAlign w:val="center"/>
            <w:tcPrChange w:id="533" w:author="Administrator" w:date="2020-11-17T15:43:00Z">
              <w:tcPr>
                <w:tcW w:w="1217" w:type="dxa"/>
                <w:vAlign w:val="center"/>
              </w:tcPr>
            </w:tcPrChange>
          </w:tcPr>
          <w:p w14:paraId="70AC53C2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34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35" w:author="Administrator" w:date="2020-11-17T11:09:00Z">
                  <w:rPr>
                    <w:ins w:id="53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37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38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60</w:t>
              </w:r>
            </w:ins>
          </w:p>
        </w:tc>
        <w:tc>
          <w:tcPr>
            <w:tcW w:w="1316" w:type="dxa"/>
            <w:vAlign w:val="center"/>
            <w:tcPrChange w:id="539" w:author="Administrator" w:date="2020-11-17T15:43:00Z">
              <w:tcPr>
                <w:tcW w:w="1722" w:type="dxa"/>
                <w:vAlign w:val="center"/>
              </w:tcPr>
            </w:tcPrChange>
          </w:tcPr>
          <w:p w14:paraId="1E162B85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40" w:author="Administrator" w:date="2020-11-17T10:57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41" w:author="Administrator" w:date="2020-11-17T11:09:00Z">
                  <w:rPr>
                    <w:ins w:id="542" w:author="Administrator" w:date="2020-11-17T10:57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43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544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李龙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45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30</w:t>
              </w:r>
            </w:ins>
          </w:p>
          <w:p w14:paraId="53905279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46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47" w:author="Administrator" w:date="2020-11-17T11:09:00Z">
                  <w:rPr>
                    <w:ins w:id="548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49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50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+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51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李晶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52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30</w:t>
              </w:r>
            </w:ins>
          </w:p>
        </w:tc>
        <w:tc>
          <w:tcPr>
            <w:tcW w:w="1683" w:type="dxa"/>
            <w:vAlign w:val="center"/>
            <w:tcPrChange w:id="553" w:author="Administrator" w:date="2020-11-17T15:43:00Z">
              <w:tcPr>
                <w:tcW w:w="2750" w:type="dxa"/>
                <w:vAlign w:val="center"/>
              </w:tcPr>
            </w:tcPrChange>
          </w:tcPr>
          <w:p w14:paraId="62B8DEE5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54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55" w:author="Administrator" w:date="2020-11-17T11:09:00Z">
                  <w:rPr>
                    <w:ins w:id="55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57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558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线上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59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+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60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面授</w:t>
              </w:r>
            </w:ins>
          </w:p>
        </w:tc>
        <w:tc>
          <w:tcPr>
            <w:tcW w:w="971" w:type="dxa"/>
            <w:vAlign w:val="center"/>
            <w:tcPrChange w:id="561" w:author="Administrator" w:date="2020-11-17T15:43:00Z">
              <w:tcPr>
                <w:tcW w:w="1332" w:type="dxa"/>
                <w:vAlign w:val="center"/>
              </w:tcPr>
            </w:tcPrChange>
          </w:tcPr>
          <w:p w14:paraId="694BE974" w14:textId="77777777" w:rsidR="00A3190B" w:rsidRPr="00A3190B" w:rsidRDefault="00A3190B">
            <w:pPr>
              <w:widowControl/>
              <w:jc w:val="center"/>
              <w:textAlignment w:val="center"/>
              <w:rPr>
                <w:ins w:id="562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63" w:author="Administrator" w:date="2020-11-17T11:09:00Z">
                  <w:rPr>
                    <w:ins w:id="564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</w:p>
        </w:tc>
      </w:tr>
      <w:tr w:rsidR="00A3190B" w14:paraId="28153200" w14:textId="77777777" w:rsidTr="00A3190B">
        <w:trPr>
          <w:trHeight w:val="1437"/>
          <w:jc w:val="center"/>
          <w:ins w:id="565" w:author="Administrator" w:date="2020-11-17T10:49:00Z"/>
          <w:trPrChange w:id="566" w:author="Administrator" w:date="2020-11-17T15:43:00Z">
            <w:trPr>
              <w:trHeight w:val="527"/>
              <w:jc w:val="center"/>
            </w:trPr>
          </w:trPrChange>
        </w:trPr>
        <w:tc>
          <w:tcPr>
            <w:tcW w:w="750" w:type="dxa"/>
            <w:vAlign w:val="center"/>
            <w:tcPrChange w:id="567" w:author="Administrator" w:date="2020-11-17T15:43:00Z">
              <w:tcPr>
                <w:tcW w:w="750" w:type="dxa"/>
                <w:vAlign w:val="center"/>
              </w:tcPr>
            </w:tcPrChange>
          </w:tcPr>
          <w:p w14:paraId="06516C84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68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69" w:author="Administrator" w:date="2020-11-17T11:09:00Z">
                  <w:rPr>
                    <w:ins w:id="570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71" w:author="Administrator" w:date="2020-11-17T10:50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72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5</w:t>
              </w:r>
            </w:ins>
          </w:p>
        </w:tc>
        <w:tc>
          <w:tcPr>
            <w:tcW w:w="1817" w:type="dxa"/>
            <w:vAlign w:val="center"/>
            <w:tcPrChange w:id="573" w:author="Administrator" w:date="2020-11-17T15:43:00Z">
              <w:tcPr>
                <w:tcW w:w="2566" w:type="dxa"/>
                <w:vAlign w:val="center"/>
              </w:tcPr>
            </w:tcPrChange>
          </w:tcPr>
          <w:p w14:paraId="7CBCB2DB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74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75" w:author="Administrator" w:date="2020-11-17T11:09:00Z">
                  <w:rPr>
                    <w:ins w:id="57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77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578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动物解剖生理及实训</w:t>
              </w:r>
            </w:ins>
          </w:p>
        </w:tc>
        <w:tc>
          <w:tcPr>
            <w:tcW w:w="1200" w:type="dxa"/>
            <w:vAlign w:val="center"/>
            <w:tcPrChange w:id="579" w:author="Administrator" w:date="2020-11-17T15:43:00Z">
              <w:tcPr>
                <w:tcW w:w="928" w:type="dxa"/>
                <w:vAlign w:val="center"/>
              </w:tcPr>
            </w:tcPrChange>
          </w:tcPr>
          <w:p w14:paraId="6E267085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80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81" w:author="Administrator" w:date="2020-11-17T11:09:00Z">
                  <w:rPr>
                    <w:ins w:id="582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83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584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理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85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+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86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实</w:t>
              </w:r>
            </w:ins>
          </w:p>
        </w:tc>
        <w:tc>
          <w:tcPr>
            <w:tcW w:w="733" w:type="dxa"/>
            <w:vAlign w:val="center"/>
            <w:tcPrChange w:id="587" w:author="Administrator" w:date="2020-11-17T15:43:00Z">
              <w:tcPr>
                <w:tcW w:w="1184" w:type="dxa"/>
                <w:vAlign w:val="center"/>
              </w:tcPr>
            </w:tcPrChange>
          </w:tcPr>
          <w:p w14:paraId="53B78CFC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88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89" w:author="Administrator" w:date="2020-11-17T11:09:00Z">
                  <w:rPr>
                    <w:ins w:id="590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91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92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40</w:t>
              </w:r>
            </w:ins>
          </w:p>
        </w:tc>
        <w:tc>
          <w:tcPr>
            <w:tcW w:w="767" w:type="dxa"/>
            <w:vAlign w:val="center"/>
            <w:tcPrChange w:id="593" w:author="Administrator" w:date="2020-11-17T15:43:00Z">
              <w:tcPr>
                <w:tcW w:w="1166" w:type="dxa"/>
                <w:vAlign w:val="center"/>
              </w:tcPr>
            </w:tcPrChange>
          </w:tcPr>
          <w:p w14:paraId="43A88453" w14:textId="77777777" w:rsidR="00A3190B" w:rsidRPr="00A3190B" w:rsidRDefault="00AD591B">
            <w:pPr>
              <w:widowControl/>
              <w:jc w:val="center"/>
              <w:textAlignment w:val="center"/>
              <w:rPr>
                <w:ins w:id="594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595" w:author="Administrator" w:date="2020-11-17T11:09:00Z">
                  <w:rPr>
                    <w:ins w:id="59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597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598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20</w:t>
              </w:r>
            </w:ins>
          </w:p>
        </w:tc>
        <w:tc>
          <w:tcPr>
            <w:tcW w:w="700" w:type="dxa"/>
            <w:vAlign w:val="center"/>
            <w:tcPrChange w:id="599" w:author="Administrator" w:date="2020-11-17T15:43:00Z">
              <w:tcPr>
                <w:tcW w:w="1217" w:type="dxa"/>
                <w:vAlign w:val="center"/>
              </w:tcPr>
            </w:tcPrChange>
          </w:tcPr>
          <w:p w14:paraId="32E949C2" w14:textId="77777777" w:rsidR="00A3190B" w:rsidRPr="00A3190B" w:rsidRDefault="00AD591B">
            <w:pPr>
              <w:widowControl/>
              <w:jc w:val="center"/>
              <w:textAlignment w:val="center"/>
              <w:rPr>
                <w:ins w:id="600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01" w:author="Administrator" w:date="2020-11-17T11:09:00Z">
                  <w:rPr>
                    <w:ins w:id="602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603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604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60</w:t>
              </w:r>
            </w:ins>
          </w:p>
        </w:tc>
        <w:tc>
          <w:tcPr>
            <w:tcW w:w="1316" w:type="dxa"/>
            <w:vAlign w:val="center"/>
            <w:tcPrChange w:id="605" w:author="Administrator" w:date="2020-11-17T15:43:00Z">
              <w:tcPr>
                <w:tcW w:w="1722" w:type="dxa"/>
                <w:vAlign w:val="center"/>
              </w:tcPr>
            </w:tcPrChange>
          </w:tcPr>
          <w:p w14:paraId="3ABF56A4" w14:textId="77777777" w:rsidR="00A3190B" w:rsidRPr="00A3190B" w:rsidRDefault="00AD591B">
            <w:pPr>
              <w:widowControl/>
              <w:jc w:val="center"/>
              <w:textAlignment w:val="center"/>
              <w:rPr>
                <w:ins w:id="606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07" w:author="Administrator" w:date="2020-11-17T11:09:00Z">
                  <w:rPr>
                    <w:ins w:id="608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609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610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白军</w:t>
              </w:r>
            </w:ins>
          </w:p>
        </w:tc>
        <w:tc>
          <w:tcPr>
            <w:tcW w:w="1683" w:type="dxa"/>
            <w:vAlign w:val="center"/>
            <w:tcPrChange w:id="611" w:author="Administrator" w:date="2020-11-17T15:43:00Z">
              <w:tcPr>
                <w:tcW w:w="2750" w:type="dxa"/>
                <w:vAlign w:val="center"/>
              </w:tcPr>
            </w:tcPrChange>
          </w:tcPr>
          <w:p w14:paraId="596BB023" w14:textId="77777777" w:rsidR="00A3190B" w:rsidRPr="00A3190B" w:rsidRDefault="00AD591B">
            <w:pPr>
              <w:widowControl/>
              <w:jc w:val="center"/>
              <w:textAlignment w:val="center"/>
              <w:rPr>
                <w:ins w:id="612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13" w:author="Administrator" w:date="2020-11-17T11:09:00Z">
                  <w:rPr>
                    <w:ins w:id="614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615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616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线上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617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+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618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面授</w:t>
              </w:r>
            </w:ins>
          </w:p>
        </w:tc>
        <w:tc>
          <w:tcPr>
            <w:tcW w:w="971" w:type="dxa"/>
            <w:vAlign w:val="center"/>
            <w:tcPrChange w:id="619" w:author="Administrator" w:date="2020-11-17T15:43:00Z">
              <w:tcPr>
                <w:tcW w:w="1332" w:type="dxa"/>
                <w:vAlign w:val="center"/>
              </w:tcPr>
            </w:tcPrChange>
          </w:tcPr>
          <w:p w14:paraId="13511166" w14:textId="77777777" w:rsidR="00A3190B" w:rsidRPr="00A3190B" w:rsidRDefault="00A3190B">
            <w:pPr>
              <w:widowControl/>
              <w:jc w:val="center"/>
              <w:textAlignment w:val="center"/>
              <w:rPr>
                <w:ins w:id="620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21" w:author="Administrator" w:date="2020-11-17T11:09:00Z">
                  <w:rPr>
                    <w:ins w:id="622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</w:p>
        </w:tc>
      </w:tr>
      <w:tr w:rsidR="00A3190B" w14:paraId="18C88CAF" w14:textId="77777777" w:rsidTr="00A3190B">
        <w:trPr>
          <w:trHeight w:val="1070"/>
          <w:jc w:val="center"/>
          <w:ins w:id="623" w:author="Administrator" w:date="2020-11-17T10:49:00Z"/>
          <w:trPrChange w:id="624" w:author="Administrator" w:date="2020-11-17T15:43:00Z">
            <w:trPr>
              <w:trHeight w:val="388"/>
              <w:jc w:val="center"/>
            </w:trPr>
          </w:trPrChange>
        </w:trPr>
        <w:tc>
          <w:tcPr>
            <w:tcW w:w="750" w:type="dxa"/>
            <w:vAlign w:val="center"/>
            <w:tcPrChange w:id="625" w:author="Administrator" w:date="2020-11-17T15:43:00Z">
              <w:tcPr>
                <w:tcW w:w="750" w:type="dxa"/>
                <w:vAlign w:val="center"/>
              </w:tcPr>
            </w:tcPrChange>
          </w:tcPr>
          <w:p w14:paraId="502BE977" w14:textId="77777777" w:rsidR="00A3190B" w:rsidRPr="00A3190B" w:rsidRDefault="00AD591B">
            <w:pPr>
              <w:widowControl/>
              <w:jc w:val="center"/>
              <w:textAlignment w:val="center"/>
              <w:rPr>
                <w:ins w:id="626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27" w:author="Administrator" w:date="2020-11-17T11:09:00Z">
                  <w:rPr>
                    <w:ins w:id="628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629" w:author="Administrator" w:date="2020-11-17T10:50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630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6</w:t>
              </w:r>
            </w:ins>
          </w:p>
        </w:tc>
        <w:tc>
          <w:tcPr>
            <w:tcW w:w="1817" w:type="dxa"/>
            <w:vAlign w:val="center"/>
            <w:tcPrChange w:id="631" w:author="Administrator" w:date="2020-11-17T15:43:00Z">
              <w:tcPr>
                <w:tcW w:w="2566" w:type="dxa"/>
                <w:vAlign w:val="center"/>
              </w:tcPr>
            </w:tcPrChange>
          </w:tcPr>
          <w:p w14:paraId="3FA84E4D" w14:textId="77777777" w:rsidR="00A3190B" w:rsidRPr="00A3190B" w:rsidRDefault="00AD591B">
            <w:pPr>
              <w:widowControl/>
              <w:jc w:val="center"/>
              <w:textAlignment w:val="center"/>
              <w:rPr>
                <w:ins w:id="632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33" w:author="Administrator" w:date="2020-11-17T11:09:00Z">
                  <w:rPr>
                    <w:ins w:id="634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635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636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专题讲座：企业文化</w:t>
              </w:r>
            </w:ins>
          </w:p>
        </w:tc>
        <w:tc>
          <w:tcPr>
            <w:tcW w:w="1200" w:type="dxa"/>
            <w:vAlign w:val="center"/>
            <w:tcPrChange w:id="637" w:author="Administrator" w:date="2020-11-17T15:43:00Z">
              <w:tcPr>
                <w:tcW w:w="928" w:type="dxa"/>
                <w:vAlign w:val="center"/>
              </w:tcPr>
            </w:tcPrChange>
          </w:tcPr>
          <w:p w14:paraId="36D0B22B" w14:textId="77777777" w:rsidR="00A3190B" w:rsidRPr="00A3190B" w:rsidRDefault="00A3190B">
            <w:pPr>
              <w:widowControl/>
              <w:jc w:val="center"/>
              <w:textAlignment w:val="center"/>
              <w:rPr>
                <w:ins w:id="638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39" w:author="Administrator" w:date="2020-11-17T11:09:00Z">
                  <w:rPr>
                    <w:ins w:id="640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</w:p>
        </w:tc>
        <w:tc>
          <w:tcPr>
            <w:tcW w:w="733" w:type="dxa"/>
            <w:vAlign w:val="center"/>
            <w:tcPrChange w:id="641" w:author="Administrator" w:date="2020-11-17T15:43:00Z">
              <w:tcPr>
                <w:tcW w:w="1184" w:type="dxa"/>
                <w:vAlign w:val="center"/>
              </w:tcPr>
            </w:tcPrChange>
          </w:tcPr>
          <w:p w14:paraId="7F4FFF6C" w14:textId="77777777" w:rsidR="00A3190B" w:rsidRPr="00A3190B" w:rsidRDefault="00A3190B">
            <w:pPr>
              <w:widowControl/>
              <w:jc w:val="center"/>
              <w:textAlignment w:val="center"/>
              <w:rPr>
                <w:ins w:id="642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43" w:author="Administrator" w:date="2020-11-17T11:09:00Z">
                  <w:rPr>
                    <w:ins w:id="644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</w:p>
        </w:tc>
        <w:tc>
          <w:tcPr>
            <w:tcW w:w="767" w:type="dxa"/>
            <w:vAlign w:val="center"/>
            <w:tcPrChange w:id="645" w:author="Administrator" w:date="2020-11-17T15:43:00Z">
              <w:tcPr>
                <w:tcW w:w="1166" w:type="dxa"/>
                <w:vAlign w:val="center"/>
              </w:tcPr>
            </w:tcPrChange>
          </w:tcPr>
          <w:p w14:paraId="3B06D057" w14:textId="77777777" w:rsidR="00A3190B" w:rsidRPr="00A3190B" w:rsidRDefault="00AD591B">
            <w:pPr>
              <w:widowControl/>
              <w:jc w:val="center"/>
              <w:textAlignment w:val="center"/>
              <w:rPr>
                <w:ins w:id="646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47" w:author="Administrator" w:date="2020-11-17T11:09:00Z">
                  <w:rPr>
                    <w:ins w:id="648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649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650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15</w:t>
              </w:r>
            </w:ins>
          </w:p>
        </w:tc>
        <w:tc>
          <w:tcPr>
            <w:tcW w:w="700" w:type="dxa"/>
            <w:vAlign w:val="center"/>
            <w:tcPrChange w:id="651" w:author="Administrator" w:date="2020-11-17T15:43:00Z">
              <w:tcPr>
                <w:tcW w:w="1217" w:type="dxa"/>
                <w:vAlign w:val="center"/>
              </w:tcPr>
            </w:tcPrChange>
          </w:tcPr>
          <w:p w14:paraId="0F73680F" w14:textId="77777777" w:rsidR="00A3190B" w:rsidRPr="00A3190B" w:rsidRDefault="00AD591B">
            <w:pPr>
              <w:widowControl/>
              <w:jc w:val="center"/>
              <w:textAlignment w:val="center"/>
              <w:rPr>
                <w:ins w:id="652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53" w:author="Administrator" w:date="2020-11-17T11:09:00Z">
                  <w:rPr>
                    <w:ins w:id="654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655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656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15</w:t>
              </w:r>
            </w:ins>
          </w:p>
        </w:tc>
        <w:tc>
          <w:tcPr>
            <w:tcW w:w="1316" w:type="dxa"/>
            <w:vAlign w:val="center"/>
            <w:tcPrChange w:id="657" w:author="Administrator" w:date="2020-11-17T15:43:00Z">
              <w:tcPr>
                <w:tcW w:w="1722" w:type="dxa"/>
                <w:vAlign w:val="center"/>
              </w:tcPr>
            </w:tcPrChange>
          </w:tcPr>
          <w:p w14:paraId="596BC1BE" w14:textId="77777777" w:rsidR="00A3190B" w:rsidRPr="00A3190B" w:rsidRDefault="00AD591B">
            <w:pPr>
              <w:widowControl/>
              <w:jc w:val="center"/>
              <w:textAlignment w:val="center"/>
              <w:rPr>
                <w:ins w:id="658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59" w:author="Administrator" w:date="2020-11-17T11:09:00Z">
                  <w:rPr>
                    <w:ins w:id="660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proofErr w:type="gramStart"/>
            <w:ins w:id="661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662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任建存</w:t>
              </w:r>
              <w:proofErr w:type="gramEnd"/>
            </w:ins>
          </w:p>
        </w:tc>
        <w:tc>
          <w:tcPr>
            <w:tcW w:w="1683" w:type="dxa"/>
            <w:vAlign w:val="center"/>
            <w:tcPrChange w:id="663" w:author="Administrator" w:date="2020-11-17T15:43:00Z">
              <w:tcPr>
                <w:tcW w:w="2750" w:type="dxa"/>
                <w:vAlign w:val="center"/>
              </w:tcPr>
            </w:tcPrChange>
          </w:tcPr>
          <w:p w14:paraId="15F47C01" w14:textId="77777777" w:rsidR="00A3190B" w:rsidRPr="00A3190B" w:rsidRDefault="00AD591B">
            <w:pPr>
              <w:widowControl/>
              <w:jc w:val="center"/>
              <w:textAlignment w:val="center"/>
              <w:rPr>
                <w:ins w:id="664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65" w:author="Administrator" w:date="2020-11-17T11:09:00Z">
                  <w:rPr>
                    <w:ins w:id="66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667" w:author="Administrator" w:date="2020-11-17T10:51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668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线上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669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+</w:t>
              </w:r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670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面授</w:t>
              </w:r>
            </w:ins>
          </w:p>
        </w:tc>
        <w:tc>
          <w:tcPr>
            <w:tcW w:w="971" w:type="dxa"/>
            <w:vAlign w:val="center"/>
            <w:tcPrChange w:id="671" w:author="Administrator" w:date="2020-11-17T15:43:00Z">
              <w:tcPr>
                <w:tcW w:w="1332" w:type="dxa"/>
                <w:vAlign w:val="center"/>
              </w:tcPr>
            </w:tcPrChange>
          </w:tcPr>
          <w:p w14:paraId="5F45EE01" w14:textId="77777777" w:rsidR="00A3190B" w:rsidRPr="00A3190B" w:rsidRDefault="00A3190B">
            <w:pPr>
              <w:widowControl/>
              <w:jc w:val="center"/>
              <w:textAlignment w:val="center"/>
              <w:rPr>
                <w:ins w:id="672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73" w:author="Administrator" w:date="2020-11-17T11:09:00Z">
                  <w:rPr>
                    <w:ins w:id="674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</w:p>
        </w:tc>
      </w:tr>
      <w:tr w:rsidR="00A3190B" w14:paraId="1A1B7003" w14:textId="77777777" w:rsidTr="00A3190B">
        <w:trPr>
          <w:trHeight w:val="1120"/>
          <w:jc w:val="center"/>
          <w:ins w:id="675" w:author="Administrator" w:date="2020-11-17T10:49:00Z"/>
          <w:trPrChange w:id="676" w:author="Administrator" w:date="2020-11-17T15:43:00Z">
            <w:trPr>
              <w:trHeight w:val="388"/>
              <w:jc w:val="center"/>
            </w:trPr>
          </w:trPrChange>
        </w:trPr>
        <w:tc>
          <w:tcPr>
            <w:tcW w:w="750" w:type="dxa"/>
            <w:vAlign w:val="center"/>
            <w:tcPrChange w:id="677" w:author="Administrator" w:date="2020-11-17T15:43:00Z">
              <w:tcPr>
                <w:tcW w:w="750" w:type="dxa"/>
                <w:vAlign w:val="center"/>
              </w:tcPr>
            </w:tcPrChange>
          </w:tcPr>
          <w:p w14:paraId="60C9D3C3" w14:textId="77777777" w:rsidR="00A3190B" w:rsidRPr="00A3190B" w:rsidRDefault="00AD591B">
            <w:pPr>
              <w:widowControl/>
              <w:jc w:val="center"/>
              <w:textAlignment w:val="center"/>
              <w:rPr>
                <w:ins w:id="678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79" w:author="Administrator" w:date="2020-11-17T11:09:00Z">
                  <w:rPr>
                    <w:ins w:id="680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681" w:author="Administrator" w:date="2020-11-17T10:50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682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7</w:t>
              </w:r>
            </w:ins>
          </w:p>
        </w:tc>
        <w:tc>
          <w:tcPr>
            <w:tcW w:w="1817" w:type="dxa"/>
            <w:vAlign w:val="center"/>
            <w:tcPrChange w:id="683" w:author="Administrator" w:date="2020-11-17T15:43:00Z">
              <w:tcPr>
                <w:tcW w:w="2566" w:type="dxa"/>
                <w:vAlign w:val="center"/>
              </w:tcPr>
            </w:tcPrChange>
          </w:tcPr>
          <w:p w14:paraId="39CDD6E7" w14:textId="77777777" w:rsidR="00A3190B" w:rsidRPr="00A3190B" w:rsidRDefault="00AD591B">
            <w:pPr>
              <w:widowControl/>
              <w:jc w:val="center"/>
              <w:textAlignment w:val="center"/>
              <w:rPr>
                <w:ins w:id="684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85" w:author="Administrator" w:date="2020-11-17T11:09:00Z">
                  <w:rPr>
                    <w:ins w:id="68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687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688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专题讲座：职业生涯规划</w:t>
              </w:r>
            </w:ins>
          </w:p>
        </w:tc>
        <w:tc>
          <w:tcPr>
            <w:tcW w:w="1200" w:type="dxa"/>
            <w:vAlign w:val="center"/>
            <w:tcPrChange w:id="689" w:author="Administrator" w:date="2020-11-17T15:43:00Z">
              <w:tcPr>
                <w:tcW w:w="928" w:type="dxa"/>
                <w:vAlign w:val="center"/>
              </w:tcPr>
            </w:tcPrChange>
          </w:tcPr>
          <w:p w14:paraId="28BA2773" w14:textId="77777777" w:rsidR="00A3190B" w:rsidRPr="00A3190B" w:rsidRDefault="00A3190B">
            <w:pPr>
              <w:widowControl/>
              <w:jc w:val="center"/>
              <w:textAlignment w:val="center"/>
              <w:rPr>
                <w:ins w:id="690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91" w:author="Administrator" w:date="2020-11-17T11:09:00Z">
                  <w:rPr>
                    <w:ins w:id="692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</w:p>
        </w:tc>
        <w:tc>
          <w:tcPr>
            <w:tcW w:w="733" w:type="dxa"/>
            <w:vAlign w:val="center"/>
            <w:tcPrChange w:id="693" w:author="Administrator" w:date="2020-11-17T15:43:00Z">
              <w:tcPr>
                <w:tcW w:w="1184" w:type="dxa"/>
                <w:vAlign w:val="center"/>
              </w:tcPr>
            </w:tcPrChange>
          </w:tcPr>
          <w:p w14:paraId="08881DDA" w14:textId="77777777" w:rsidR="00A3190B" w:rsidRPr="00A3190B" w:rsidRDefault="00A3190B">
            <w:pPr>
              <w:widowControl/>
              <w:jc w:val="center"/>
              <w:textAlignment w:val="center"/>
              <w:rPr>
                <w:ins w:id="694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95" w:author="Administrator" w:date="2020-11-17T11:09:00Z">
                  <w:rPr>
                    <w:ins w:id="69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</w:p>
        </w:tc>
        <w:tc>
          <w:tcPr>
            <w:tcW w:w="767" w:type="dxa"/>
            <w:vAlign w:val="center"/>
            <w:tcPrChange w:id="697" w:author="Administrator" w:date="2020-11-17T15:43:00Z">
              <w:tcPr>
                <w:tcW w:w="1166" w:type="dxa"/>
                <w:vAlign w:val="center"/>
              </w:tcPr>
            </w:tcPrChange>
          </w:tcPr>
          <w:p w14:paraId="68EDFB13" w14:textId="77777777" w:rsidR="00A3190B" w:rsidRPr="00A3190B" w:rsidRDefault="00AD591B">
            <w:pPr>
              <w:widowControl/>
              <w:jc w:val="center"/>
              <w:textAlignment w:val="center"/>
              <w:rPr>
                <w:ins w:id="698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699" w:author="Administrator" w:date="2020-11-17T11:09:00Z">
                  <w:rPr>
                    <w:ins w:id="700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701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702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15</w:t>
              </w:r>
            </w:ins>
          </w:p>
        </w:tc>
        <w:tc>
          <w:tcPr>
            <w:tcW w:w="700" w:type="dxa"/>
            <w:vAlign w:val="center"/>
            <w:tcPrChange w:id="703" w:author="Administrator" w:date="2020-11-17T15:43:00Z">
              <w:tcPr>
                <w:tcW w:w="1217" w:type="dxa"/>
                <w:vAlign w:val="center"/>
              </w:tcPr>
            </w:tcPrChange>
          </w:tcPr>
          <w:p w14:paraId="0CC601AA" w14:textId="77777777" w:rsidR="00A3190B" w:rsidRPr="00A3190B" w:rsidRDefault="00AD591B">
            <w:pPr>
              <w:widowControl/>
              <w:jc w:val="center"/>
              <w:textAlignment w:val="center"/>
              <w:rPr>
                <w:ins w:id="704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705" w:author="Administrator" w:date="2020-11-17T11:09:00Z">
                  <w:rPr>
                    <w:ins w:id="706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707" w:author="Administrator" w:date="2020-11-17T10:49:00Z">
              <w:r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  <w:lang w:bidi="ar"/>
                  <w:rPrChange w:id="708" w:author="Administrator" w:date="2020-11-17T11:09:00Z">
                    <w:rPr>
                      <w:rFonts w:ascii="宋体" w:eastAsia="宋体" w:hAnsi="宋体" w:cs="宋体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15</w:t>
              </w:r>
            </w:ins>
          </w:p>
        </w:tc>
        <w:tc>
          <w:tcPr>
            <w:tcW w:w="1316" w:type="dxa"/>
            <w:vAlign w:val="center"/>
            <w:tcPrChange w:id="709" w:author="Administrator" w:date="2020-11-17T15:43:00Z">
              <w:tcPr>
                <w:tcW w:w="1722" w:type="dxa"/>
                <w:vAlign w:val="center"/>
              </w:tcPr>
            </w:tcPrChange>
          </w:tcPr>
          <w:p w14:paraId="233A909B" w14:textId="77777777" w:rsidR="00A3190B" w:rsidRPr="00A3190B" w:rsidRDefault="00AD591B">
            <w:pPr>
              <w:widowControl/>
              <w:jc w:val="center"/>
              <w:textAlignment w:val="center"/>
              <w:rPr>
                <w:ins w:id="710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711" w:author="Administrator" w:date="2020-11-17T11:09:00Z">
                  <w:rPr>
                    <w:ins w:id="712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713" w:author="Administrator" w:date="2020-11-17T10:49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714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马乃祥</w:t>
              </w:r>
            </w:ins>
          </w:p>
        </w:tc>
        <w:tc>
          <w:tcPr>
            <w:tcW w:w="1683" w:type="dxa"/>
            <w:vAlign w:val="center"/>
            <w:tcPrChange w:id="715" w:author="Administrator" w:date="2020-11-17T15:43:00Z">
              <w:tcPr>
                <w:tcW w:w="2750" w:type="dxa"/>
                <w:vAlign w:val="center"/>
              </w:tcPr>
            </w:tcPrChange>
          </w:tcPr>
          <w:p w14:paraId="18CA467B" w14:textId="77777777" w:rsidR="00A3190B" w:rsidRPr="00A3190B" w:rsidRDefault="00AD591B">
            <w:pPr>
              <w:widowControl/>
              <w:jc w:val="center"/>
              <w:textAlignment w:val="center"/>
              <w:rPr>
                <w:ins w:id="716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717" w:author="Administrator" w:date="2020-11-17T11:09:00Z">
                  <w:rPr>
                    <w:ins w:id="718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  <w:ins w:id="719" w:author="Administrator" w:date="2020-11-17T10:51:00Z">
              <w:r>
                <w:rPr>
                  <w:rFonts w:ascii="宋体" w:eastAsia="宋体" w:hAnsi="宋体" w:cs="宋体" w:hint="eastAsia"/>
                  <w:color w:val="000000"/>
                  <w:kern w:val="0"/>
                  <w:sz w:val="24"/>
                  <w:szCs w:val="24"/>
                  <w:lang w:bidi="ar"/>
                  <w:rPrChange w:id="720" w:author="Administrator" w:date="2020-11-17T11:09:00Z">
                    <w:rPr>
                      <w:rFonts w:ascii="宋体" w:eastAsia="宋体" w:hAnsi="宋体" w:cs="宋体" w:hint="eastAsia"/>
                      <w:color w:val="000000"/>
                      <w:kern w:val="0"/>
                      <w:szCs w:val="21"/>
                      <w:lang w:bidi="ar"/>
                    </w:rPr>
                  </w:rPrChange>
                </w:rPr>
                <w:t>面授</w:t>
              </w:r>
            </w:ins>
          </w:p>
        </w:tc>
        <w:tc>
          <w:tcPr>
            <w:tcW w:w="971" w:type="dxa"/>
            <w:vAlign w:val="center"/>
            <w:tcPrChange w:id="721" w:author="Administrator" w:date="2020-11-17T15:43:00Z">
              <w:tcPr>
                <w:tcW w:w="1332" w:type="dxa"/>
                <w:vAlign w:val="center"/>
              </w:tcPr>
            </w:tcPrChange>
          </w:tcPr>
          <w:p w14:paraId="22FE8AB1" w14:textId="77777777" w:rsidR="00A3190B" w:rsidRPr="00A3190B" w:rsidRDefault="00A3190B">
            <w:pPr>
              <w:widowControl/>
              <w:jc w:val="center"/>
              <w:textAlignment w:val="center"/>
              <w:rPr>
                <w:ins w:id="722" w:author="Administrator" w:date="2020-11-17T10:49:00Z"/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  <w:rPrChange w:id="723" w:author="Administrator" w:date="2020-11-17T11:09:00Z">
                  <w:rPr>
                    <w:ins w:id="724" w:author="Administrator" w:date="2020-11-17T10:49:00Z"/>
                    <w:rFonts w:ascii="宋体" w:eastAsia="宋体" w:hAnsi="宋体" w:cs="宋体"/>
                    <w:color w:val="000000"/>
                    <w:kern w:val="0"/>
                    <w:szCs w:val="21"/>
                    <w:lang w:bidi="ar"/>
                  </w:rPr>
                </w:rPrChange>
              </w:rPr>
            </w:pPr>
          </w:p>
        </w:tc>
      </w:tr>
    </w:tbl>
    <w:p w14:paraId="29A4D00C" w14:textId="77777777" w:rsidR="00A3190B" w:rsidRDefault="00A3190B">
      <w:pPr>
        <w:rPr>
          <w:ins w:id="725" w:author="Administrator" w:date="2020-11-17T11:38:00Z"/>
          <w:sz w:val="24"/>
          <w:szCs w:val="24"/>
        </w:rPr>
      </w:pPr>
    </w:p>
    <w:p w14:paraId="32CE359A" w14:textId="77777777" w:rsidR="00A3190B" w:rsidRDefault="00AD591B">
      <w:pPr>
        <w:rPr>
          <w:ins w:id="726" w:author="Administrator" w:date="2020-11-17T10:49:00Z"/>
          <w:sz w:val="24"/>
          <w:szCs w:val="24"/>
        </w:rPr>
      </w:pPr>
      <w:ins w:id="727" w:author="Administrator" w:date="2020-11-17T10:49:00Z">
        <w:r>
          <w:rPr>
            <w:rFonts w:hint="eastAsia"/>
            <w:sz w:val="24"/>
            <w:szCs w:val="24"/>
          </w:rPr>
          <w:t>备注：授课形式可分为面授、线上课程、线上</w:t>
        </w:r>
        <w:r>
          <w:rPr>
            <w:rFonts w:hint="eastAsia"/>
            <w:sz w:val="24"/>
            <w:szCs w:val="24"/>
          </w:rPr>
          <w:t>+</w:t>
        </w:r>
        <w:r>
          <w:rPr>
            <w:rFonts w:hint="eastAsia"/>
            <w:sz w:val="24"/>
            <w:szCs w:val="24"/>
          </w:rPr>
          <w:t>面授</w:t>
        </w:r>
      </w:ins>
    </w:p>
    <w:p w14:paraId="2BEB153C" w14:textId="77777777" w:rsidR="00A3190B" w:rsidRDefault="00A3190B">
      <w:pPr>
        <w:rPr>
          <w:ins w:id="728" w:author="Administrator" w:date="2020-11-17T10:49:00Z"/>
          <w:sz w:val="24"/>
          <w:szCs w:val="24"/>
        </w:rPr>
      </w:pPr>
    </w:p>
    <w:p w14:paraId="749A72CA" w14:textId="77777777" w:rsidR="00A3190B" w:rsidRDefault="00A3190B">
      <w:pPr>
        <w:rPr>
          <w:ins w:id="729" w:author="Administrator" w:date="2020-11-17T10:49:00Z"/>
          <w:sz w:val="24"/>
          <w:szCs w:val="24"/>
        </w:rPr>
      </w:pPr>
    </w:p>
    <w:p w14:paraId="6432A0F9" w14:textId="77777777" w:rsidR="00A3190B" w:rsidRDefault="00AD591B" w:rsidP="00A3190B">
      <w:pPr>
        <w:jc w:val="left"/>
        <w:rPr>
          <w:ins w:id="730" w:author="Administrator" w:date="2020-11-16T10:31:00Z"/>
          <w:rFonts w:ascii="隶书" w:eastAsia="隶书" w:hAnsi="宋体"/>
          <w:b/>
          <w:bCs/>
          <w:kern w:val="0"/>
          <w:sz w:val="36"/>
          <w:szCs w:val="36"/>
        </w:rPr>
        <w:pPrChange w:id="731" w:author="Administrator" w:date="2020-11-16T10:31:00Z">
          <w:pPr>
            <w:spacing w:line="480" w:lineRule="auto"/>
            <w:ind w:left="723" w:hangingChars="200" w:hanging="723"/>
            <w:jc w:val="center"/>
          </w:pPr>
        </w:pPrChange>
      </w:pPr>
      <w:ins w:id="732" w:author="Administrator" w:date="2020-11-16T10:31:00Z">
        <w:r>
          <w:rPr>
            <w:rFonts w:ascii="隶书" w:eastAsia="隶书" w:hAnsi="宋体" w:hint="eastAsia"/>
            <w:b/>
            <w:bCs/>
            <w:kern w:val="0"/>
            <w:sz w:val="36"/>
            <w:szCs w:val="36"/>
          </w:rPr>
          <w:br w:type="page"/>
        </w:r>
      </w:ins>
    </w:p>
    <w:p w14:paraId="05565863" w14:textId="77777777" w:rsidR="00A3190B" w:rsidRPr="00A3190B" w:rsidRDefault="00AD591B" w:rsidP="00A3190B">
      <w:pPr>
        <w:jc w:val="left"/>
        <w:rPr>
          <w:ins w:id="733" w:author="Administrator" w:date="2020-11-16T09:41:00Z"/>
          <w:rFonts w:ascii="隶书" w:eastAsia="隶书" w:hAnsi="宋体"/>
          <w:b/>
          <w:bCs/>
          <w:kern w:val="0"/>
          <w:sz w:val="28"/>
          <w:szCs w:val="28"/>
          <w:rPrChange w:id="734" w:author="Administrator" w:date="2020-11-16T09:41:00Z">
            <w:rPr>
              <w:ins w:id="735" w:author="Administrator" w:date="2020-11-16T09:41:00Z"/>
              <w:rFonts w:ascii="隶书" w:eastAsia="隶书" w:hAnsi="宋体"/>
              <w:b/>
              <w:bCs/>
              <w:kern w:val="0"/>
              <w:sz w:val="36"/>
              <w:szCs w:val="36"/>
            </w:rPr>
          </w:rPrChange>
        </w:rPr>
        <w:pPrChange w:id="736" w:author="Administrator" w:date="2020-11-17T10:58:00Z">
          <w:pPr>
            <w:spacing w:line="480" w:lineRule="auto"/>
            <w:ind w:left="723" w:hangingChars="200" w:hanging="723"/>
            <w:jc w:val="center"/>
          </w:pPr>
        </w:pPrChange>
      </w:pPr>
      <w:ins w:id="737" w:author="Administrator" w:date="2020-11-16T09:41:00Z">
        <w:r>
          <w:rPr>
            <w:rFonts w:ascii="隶书" w:eastAsia="隶书" w:hAnsi="宋体" w:hint="eastAsia"/>
            <w:b/>
            <w:bCs/>
            <w:kern w:val="0"/>
            <w:sz w:val="28"/>
            <w:szCs w:val="28"/>
            <w:rPrChange w:id="738" w:author="Administrator" w:date="2020-11-16T09:41:00Z">
              <w:rPr>
                <w:rFonts w:ascii="隶书" w:eastAsia="隶书" w:hAnsi="宋体" w:hint="eastAsia"/>
                <w:b/>
                <w:bCs/>
                <w:kern w:val="0"/>
                <w:sz w:val="36"/>
                <w:szCs w:val="36"/>
              </w:rPr>
            </w:rPrChange>
          </w:rPr>
          <w:lastRenderedPageBreak/>
          <w:t>附件</w:t>
        </w:r>
        <w:r>
          <w:rPr>
            <w:rFonts w:ascii="隶书" w:eastAsia="隶书" w:hAnsi="宋体"/>
            <w:b/>
            <w:bCs/>
            <w:kern w:val="0"/>
            <w:sz w:val="28"/>
            <w:szCs w:val="28"/>
            <w:rPrChange w:id="739" w:author="Administrator" w:date="2020-11-16T09:41:00Z">
              <w:rPr>
                <w:rFonts w:ascii="隶书" w:eastAsia="隶书" w:hAnsi="宋体"/>
                <w:b/>
                <w:bCs/>
                <w:kern w:val="0"/>
                <w:sz w:val="36"/>
                <w:szCs w:val="36"/>
              </w:rPr>
            </w:rPrChange>
          </w:rPr>
          <w:t>2</w:t>
        </w:r>
      </w:ins>
    </w:p>
    <w:p w14:paraId="5C897EF7" w14:textId="77777777" w:rsidR="00A3190B" w:rsidRPr="00A3190B" w:rsidRDefault="00AD591B">
      <w:pPr>
        <w:spacing w:line="480" w:lineRule="auto"/>
        <w:ind w:left="643" w:hangingChars="200" w:hanging="643"/>
        <w:jc w:val="center"/>
        <w:rPr>
          <w:rFonts w:ascii="隶书" w:eastAsia="隶书" w:hAnsi="宋体"/>
          <w:b/>
          <w:bCs/>
          <w:kern w:val="0"/>
          <w:sz w:val="32"/>
          <w:szCs w:val="32"/>
          <w:rPrChange w:id="740" w:author="Administrator" w:date="2020-11-17T11:11:00Z">
            <w:rPr>
              <w:rFonts w:ascii="隶书" w:eastAsia="隶书" w:hAnsi="宋体"/>
              <w:b/>
              <w:bCs/>
              <w:kern w:val="0"/>
              <w:sz w:val="36"/>
              <w:szCs w:val="36"/>
            </w:rPr>
          </w:rPrChange>
        </w:rPr>
      </w:pPr>
      <w:r>
        <w:rPr>
          <w:rFonts w:ascii="隶书" w:eastAsia="隶书" w:hAnsi="宋体"/>
          <w:b/>
          <w:bCs/>
          <w:kern w:val="0"/>
          <w:sz w:val="32"/>
          <w:szCs w:val="32"/>
          <w:rPrChange w:id="741" w:author="Administrator" w:date="2020-11-17T11:11:00Z">
            <w:rPr>
              <w:rFonts w:ascii="隶书" w:eastAsia="隶书" w:hAnsi="宋体"/>
              <w:b/>
              <w:bCs/>
              <w:kern w:val="0"/>
              <w:sz w:val="36"/>
              <w:szCs w:val="36"/>
            </w:rPr>
          </w:rPrChange>
        </w:rPr>
        <w:t>2020-2021</w:t>
      </w:r>
      <w:r>
        <w:rPr>
          <w:rFonts w:ascii="隶书" w:eastAsia="隶书" w:hAnsi="宋体"/>
          <w:b/>
          <w:bCs/>
          <w:kern w:val="0"/>
          <w:sz w:val="32"/>
          <w:szCs w:val="32"/>
          <w:rPrChange w:id="742" w:author="Administrator" w:date="2020-11-17T11:11:00Z">
            <w:rPr>
              <w:rFonts w:ascii="隶书" w:eastAsia="隶书" w:hAnsi="宋体"/>
              <w:b/>
              <w:bCs/>
              <w:kern w:val="0"/>
              <w:sz w:val="36"/>
              <w:szCs w:val="36"/>
            </w:rPr>
          </w:rPrChange>
        </w:rPr>
        <w:t>学年第一学期</w:t>
      </w:r>
    </w:p>
    <w:p w14:paraId="21D8C1FE" w14:textId="77777777" w:rsidR="00A3190B" w:rsidRDefault="00AD591B">
      <w:pPr>
        <w:spacing w:line="480" w:lineRule="auto"/>
        <w:ind w:left="643" w:hangingChars="200" w:hanging="643"/>
        <w:jc w:val="center"/>
        <w:rPr>
          <w:rFonts w:ascii="隶书" w:eastAsia="隶书" w:hAnsi="宋体"/>
          <w:b/>
          <w:bCs/>
          <w:kern w:val="0"/>
          <w:sz w:val="36"/>
          <w:szCs w:val="36"/>
        </w:rPr>
      </w:pPr>
      <w:r>
        <w:rPr>
          <w:rFonts w:ascii="隶书" w:eastAsia="隶书" w:hAnsi="宋体" w:hint="eastAsia"/>
          <w:b/>
          <w:bCs/>
          <w:kern w:val="0"/>
          <w:sz w:val="32"/>
          <w:szCs w:val="32"/>
          <w:rPrChange w:id="743" w:author="Administrator" w:date="2020-11-17T11:11:00Z">
            <w:rPr>
              <w:rFonts w:ascii="隶书" w:eastAsia="隶书" w:hAnsi="宋体" w:hint="eastAsia"/>
              <w:b/>
              <w:bCs/>
              <w:kern w:val="0"/>
              <w:sz w:val="36"/>
              <w:szCs w:val="36"/>
            </w:rPr>
          </w:rPrChange>
        </w:rPr>
        <w:t>畜牧兽医</w:t>
      </w:r>
      <w:r>
        <w:rPr>
          <w:rFonts w:ascii="隶书" w:eastAsia="隶书" w:hAnsi="宋体"/>
          <w:b/>
          <w:bCs/>
          <w:kern w:val="0"/>
          <w:sz w:val="32"/>
          <w:szCs w:val="32"/>
          <w:rPrChange w:id="744" w:author="Administrator" w:date="2020-11-17T11:11:00Z">
            <w:rPr>
              <w:rFonts w:ascii="隶书" w:eastAsia="隶书" w:hAnsi="宋体"/>
              <w:b/>
              <w:bCs/>
              <w:kern w:val="0"/>
              <w:sz w:val="36"/>
              <w:szCs w:val="36"/>
            </w:rPr>
          </w:rPrChange>
        </w:rPr>
        <w:t>20113</w:t>
      </w:r>
      <w:r>
        <w:rPr>
          <w:rFonts w:ascii="隶书" w:eastAsia="隶书" w:hAnsi="宋体"/>
          <w:b/>
          <w:bCs/>
          <w:kern w:val="0"/>
          <w:sz w:val="32"/>
          <w:szCs w:val="32"/>
          <w:rPrChange w:id="745" w:author="Administrator" w:date="2020-11-17T11:11:00Z">
            <w:rPr>
              <w:rFonts w:ascii="隶书" w:eastAsia="隶书" w:hAnsi="宋体"/>
              <w:b/>
              <w:bCs/>
              <w:kern w:val="0"/>
              <w:sz w:val="36"/>
              <w:szCs w:val="36"/>
            </w:rPr>
          </w:rPrChange>
        </w:rPr>
        <w:t>班</w:t>
      </w:r>
      <w:ins w:id="746" w:author="Administrator" w:date="2020-11-17T11:09:00Z">
        <w:r>
          <w:rPr>
            <w:rFonts w:ascii="隶书" w:eastAsia="隶书" w:hAnsi="宋体" w:hint="eastAsia"/>
            <w:b/>
            <w:bCs/>
            <w:kern w:val="0"/>
            <w:sz w:val="32"/>
            <w:szCs w:val="32"/>
            <w:rPrChange w:id="747" w:author="Administrator" w:date="2020-11-17T11:11:00Z">
              <w:rPr>
                <w:rFonts w:ascii="隶书" w:eastAsia="隶书" w:hAnsi="宋体" w:hint="eastAsia"/>
                <w:b/>
                <w:bCs/>
                <w:kern w:val="0"/>
                <w:sz w:val="36"/>
                <w:szCs w:val="36"/>
              </w:rPr>
            </w:rPrChange>
          </w:rPr>
          <w:t>（扩）</w:t>
        </w:r>
      </w:ins>
      <w:r>
        <w:rPr>
          <w:rFonts w:ascii="隶书" w:eastAsia="隶书" w:hAnsi="宋体" w:hint="eastAsia"/>
          <w:b/>
          <w:bCs/>
          <w:kern w:val="0"/>
          <w:sz w:val="32"/>
          <w:szCs w:val="32"/>
          <w:rPrChange w:id="748" w:author="Administrator" w:date="2020-11-17T11:11:00Z">
            <w:rPr>
              <w:rFonts w:ascii="隶书" w:eastAsia="隶书" w:hAnsi="宋体" w:hint="eastAsia"/>
              <w:b/>
              <w:bCs/>
              <w:kern w:val="0"/>
              <w:sz w:val="36"/>
              <w:szCs w:val="36"/>
            </w:rPr>
          </w:rPrChange>
        </w:rPr>
        <w:t>集中上课课程安排表</w:t>
      </w:r>
    </w:p>
    <w:tbl>
      <w:tblPr>
        <w:tblW w:w="934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749" w:author="Administrator" w:date="2020-11-17T11:11:00Z">
          <w:tblPr>
            <w:tblW w:w="9464" w:type="dxa"/>
            <w:tblInd w:w="-8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786"/>
        <w:gridCol w:w="2508"/>
        <w:gridCol w:w="1957"/>
        <w:gridCol w:w="1655"/>
        <w:gridCol w:w="1441"/>
        <w:tblGridChange w:id="750">
          <w:tblGrid>
            <w:gridCol w:w="150"/>
            <w:gridCol w:w="1779"/>
            <w:gridCol w:w="7"/>
            <w:gridCol w:w="2492"/>
            <w:gridCol w:w="16"/>
            <w:gridCol w:w="1934"/>
            <w:gridCol w:w="23"/>
            <w:gridCol w:w="1627"/>
            <w:gridCol w:w="28"/>
            <w:gridCol w:w="1408"/>
            <w:gridCol w:w="33"/>
          </w:tblGrid>
        </w:tblGridChange>
      </w:tblGrid>
      <w:tr w:rsidR="00A3190B" w14:paraId="04A46038" w14:textId="77777777" w:rsidTr="00A3190B">
        <w:trPr>
          <w:trHeight w:val="688"/>
          <w:trPrChange w:id="751" w:author="Administrator" w:date="2020-11-17T11:11:00Z">
            <w:trPr>
              <w:gridAfter w:val="0"/>
              <w:trHeight w:val="780"/>
            </w:trPr>
          </w:trPrChange>
        </w:trPr>
        <w:tc>
          <w:tcPr>
            <w:tcW w:w="1786" w:type="dxa"/>
            <w:vAlign w:val="center"/>
            <w:tcPrChange w:id="752" w:author="Administrator" w:date="2020-11-17T11:11:00Z">
              <w:tcPr>
                <w:tcW w:w="1929" w:type="dxa"/>
                <w:gridSpan w:val="2"/>
                <w:vAlign w:val="center"/>
              </w:tcPr>
            </w:tcPrChange>
          </w:tcPr>
          <w:p w14:paraId="1396F535" w14:textId="77777777" w:rsidR="00A3190B" w:rsidRDefault="00AD59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拟授课程</w:t>
            </w:r>
          </w:p>
        </w:tc>
        <w:tc>
          <w:tcPr>
            <w:tcW w:w="2508" w:type="dxa"/>
            <w:vAlign w:val="center"/>
            <w:tcPrChange w:id="753" w:author="Administrator" w:date="2020-11-17T11:11:00Z">
              <w:tcPr>
                <w:tcW w:w="2499" w:type="dxa"/>
                <w:gridSpan w:val="2"/>
                <w:vAlign w:val="center"/>
              </w:tcPr>
            </w:tcPrChange>
          </w:tcPr>
          <w:p w14:paraId="2149B41E" w14:textId="77777777" w:rsidR="00A3190B" w:rsidRDefault="00AD59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授课时间</w:t>
            </w:r>
          </w:p>
        </w:tc>
        <w:tc>
          <w:tcPr>
            <w:tcW w:w="1957" w:type="dxa"/>
            <w:vAlign w:val="center"/>
            <w:tcPrChange w:id="754" w:author="Administrator" w:date="2020-11-17T11:11:00Z">
              <w:tcPr>
                <w:tcW w:w="1950" w:type="dxa"/>
                <w:gridSpan w:val="2"/>
                <w:vAlign w:val="center"/>
              </w:tcPr>
            </w:tcPrChange>
          </w:tcPr>
          <w:p w14:paraId="238FAFC7" w14:textId="77777777" w:rsidR="00A3190B" w:rsidRDefault="00AD59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授课基本内容</w:t>
            </w:r>
          </w:p>
        </w:tc>
        <w:tc>
          <w:tcPr>
            <w:tcW w:w="1655" w:type="dxa"/>
            <w:vAlign w:val="center"/>
            <w:tcPrChange w:id="755" w:author="Administrator" w:date="2020-11-17T11:11:00Z">
              <w:tcPr>
                <w:tcW w:w="1650" w:type="dxa"/>
                <w:gridSpan w:val="2"/>
                <w:vAlign w:val="center"/>
              </w:tcPr>
            </w:tcPrChange>
          </w:tcPr>
          <w:p w14:paraId="5A5726B4" w14:textId="77777777" w:rsidR="00A3190B" w:rsidRDefault="00AD591B">
            <w:pPr>
              <w:jc w:val="center"/>
              <w:rPr>
                <w:rFonts w:ascii="Times New Roman" w:eastAsia="宋体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授课教师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及联系电话</w:t>
            </w:r>
          </w:p>
        </w:tc>
        <w:tc>
          <w:tcPr>
            <w:tcW w:w="1441" w:type="dxa"/>
            <w:vAlign w:val="center"/>
            <w:tcPrChange w:id="756" w:author="Administrator" w:date="2020-11-17T11:11:00Z">
              <w:tcPr>
                <w:tcW w:w="1436" w:type="dxa"/>
                <w:gridSpan w:val="2"/>
                <w:vAlign w:val="center"/>
              </w:tcPr>
            </w:tcPrChange>
          </w:tcPr>
          <w:p w14:paraId="5C74B72F" w14:textId="77777777" w:rsidR="00A3190B" w:rsidRDefault="00AD591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授课教室</w:t>
            </w:r>
          </w:p>
        </w:tc>
      </w:tr>
      <w:tr w:rsidR="00A3190B" w14:paraId="739B7397" w14:textId="77777777" w:rsidTr="00A3190B">
        <w:trPr>
          <w:trHeight w:val="1244"/>
          <w:trPrChange w:id="757" w:author="Administrator" w:date="2020-11-17T11:02:00Z">
            <w:trPr>
              <w:gridAfter w:val="0"/>
              <w:trHeight w:val="1142"/>
            </w:trPr>
          </w:trPrChange>
        </w:trPr>
        <w:tc>
          <w:tcPr>
            <w:tcW w:w="1786" w:type="dxa"/>
            <w:vAlign w:val="center"/>
            <w:tcPrChange w:id="758" w:author="Administrator" w:date="2020-11-17T11:02:00Z">
              <w:tcPr>
                <w:tcW w:w="1929" w:type="dxa"/>
                <w:gridSpan w:val="2"/>
                <w:vAlign w:val="center"/>
              </w:tcPr>
            </w:tcPrChange>
          </w:tcPr>
          <w:p w14:paraId="310BE52A" w14:textId="77777777" w:rsidR="00A3190B" w:rsidRDefault="00AD591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新生报到</w:t>
            </w:r>
          </w:p>
        </w:tc>
        <w:tc>
          <w:tcPr>
            <w:tcW w:w="2508" w:type="dxa"/>
            <w:vAlign w:val="center"/>
            <w:tcPrChange w:id="759" w:author="Administrator" w:date="2020-11-17T11:02:00Z">
              <w:tcPr>
                <w:tcW w:w="2499" w:type="dxa"/>
                <w:gridSpan w:val="2"/>
                <w:vAlign w:val="center"/>
              </w:tcPr>
            </w:tcPrChange>
          </w:tcPr>
          <w:p w14:paraId="3063452A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2020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>11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>22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  <w:p w14:paraId="6B612BFB" w14:textId="77777777" w:rsidR="00A3190B" w:rsidRDefault="00AD591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周日下午</w:t>
            </w:r>
            <w:r>
              <w:rPr>
                <w:rFonts w:ascii="Times New Roman" w:hAnsi="Times New Roman" w:hint="eastAsia"/>
                <w:sz w:val="24"/>
              </w:rPr>
              <w:t>15:00-17:00</w:t>
            </w:r>
          </w:p>
        </w:tc>
        <w:tc>
          <w:tcPr>
            <w:tcW w:w="1957" w:type="dxa"/>
            <w:vAlign w:val="center"/>
            <w:tcPrChange w:id="760" w:author="Administrator" w:date="2020-11-17T11:02:00Z">
              <w:tcPr>
                <w:tcW w:w="1950" w:type="dxa"/>
                <w:gridSpan w:val="2"/>
                <w:vAlign w:val="center"/>
              </w:tcPr>
            </w:tcPrChange>
          </w:tcPr>
          <w:p w14:paraId="09E12037" w14:textId="77777777" w:rsidR="00A3190B" w:rsidRDefault="00AD591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报到注册、安排住宿</w:t>
            </w:r>
          </w:p>
        </w:tc>
        <w:tc>
          <w:tcPr>
            <w:tcW w:w="1655" w:type="dxa"/>
            <w:vAlign w:val="center"/>
            <w:tcPrChange w:id="761" w:author="Administrator" w:date="2020-11-17T11:02:00Z">
              <w:tcPr>
                <w:tcW w:w="1650" w:type="dxa"/>
                <w:gridSpan w:val="2"/>
                <w:vAlign w:val="center"/>
              </w:tcPr>
            </w:tcPrChange>
          </w:tcPr>
          <w:p w14:paraId="1C9DA457" w14:textId="77777777" w:rsidR="00A3190B" w:rsidRPr="00A3190B" w:rsidRDefault="00AD591B" w:rsidP="00A3190B">
            <w:pPr>
              <w:jc w:val="center"/>
              <w:rPr>
                <w:ins w:id="762" w:author="Administrator" w:date="2020-11-17T16:21:00Z"/>
                <w:rFonts w:ascii="Times New Roman" w:hAnsi="Times New Roman"/>
                <w:sz w:val="24"/>
                <w:rPrChange w:id="763" w:author="Administrator" w:date="2020-11-17T16:22:00Z">
                  <w:rPr>
                    <w:ins w:id="764" w:author="Administrator" w:date="2020-11-17T16:21:00Z"/>
                    <w:rFonts w:ascii="仿宋" w:eastAsia="仿宋" w:hAnsi="仿宋" w:cs="仿宋"/>
                    <w:sz w:val="28"/>
                    <w:szCs w:val="28"/>
                  </w:rPr>
                </w:rPrChange>
              </w:rPr>
              <w:pPrChange w:id="765" w:author="Administrator" w:date="2020-11-17T16:22:00Z">
                <w:pPr>
                  <w:spacing w:line="500" w:lineRule="exact"/>
                  <w:ind w:firstLineChars="200" w:firstLine="560"/>
                </w:pPr>
              </w:pPrChange>
            </w:pPr>
            <w:ins w:id="766" w:author="Administrator" w:date="2020-11-17T16:21:00Z">
              <w:r>
                <w:rPr>
                  <w:rFonts w:ascii="Times New Roman" w:hAnsi="Times New Roman" w:hint="eastAsia"/>
                  <w:sz w:val="24"/>
                  <w:rPrChange w:id="767" w:author="Administrator" w:date="2020-11-17T16:22:00Z"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</w:rPrChange>
                </w:rPr>
                <w:t>赵晓宇</w:t>
              </w:r>
            </w:ins>
          </w:p>
          <w:p w14:paraId="66B66695" w14:textId="77777777" w:rsidR="00A3190B" w:rsidRPr="00A3190B" w:rsidRDefault="00AD591B" w:rsidP="00A3190B">
            <w:pPr>
              <w:jc w:val="center"/>
              <w:rPr>
                <w:ins w:id="768" w:author="Administrator" w:date="2020-11-17T16:21:00Z"/>
                <w:rFonts w:ascii="Times New Roman" w:hAnsi="Times New Roman"/>
                <w:sz w:val="24"/>
                <w:rPrChange w:id="769" w:author="Administrator" w:date="2020-11-17T16:22:00Z">
                  <w:rPr>
                    <w:ins w:id="770" w:author="Administrator" w:date="2020-11-17T16:21:00Z"/>
                    <w:rFonts w:ascii="仿宋" w:eastAsia="仿宋" w:hAnsi="仿宋" w:cs="仿宋"/>
                    <w:sz w:val="28"/>
                    <w:szCs w:val="28"/>
                  </w:rPr>
                </w:rPrChange>
              </w:rPr>
              <w:pPrChange w:id="771" w:author="Administrator" w:date="2020-11-17T16:22:00Z">
                <w:pPr>
                  <w:spacing w:line="500" w:lineRule="exact"/>
                  <w:ind w:firstLineChars="200" w:firstLine="560"/>
                </w:pPr>
              </w:pPrChange>
            </w:pPr>
            <w:ins w:id="772" w:author="Administrator" w:date="2020-11-17T16:21:00Z">
              <w:r>
                <w:rPr>
                  <w:rFonts w:ascii="Times New Roman" w:hAnsi="Times New Roman"/>
                  <w:sz w:val="24"/>
                  <w:rPrChange w:id="773" w:author="Administrator" w:date="2020-11-17T16:22:00Z">
                    <w:rPr>
                      <w:rFonts w:ascii="仿宋" w:eastAsia="仿宋" w:hAnsi="仿宋" w:cs="仿宋"/>
                      <w:sz w:val="28"/>
                      <w:szCs w:val="28"/>
                    </w:rPr>
                  </w:rPrChange>
                </w:rPr>
                <w:t>13572274979</w:t>
              </w:r>
            </w:ins>
          </w:p>
          <w:p w14:paraId="7E8A5F2E" w14:textId="77777777" w:rsidR="00A3190B" w:rsidRPr="00A3190B" w:rsidRDefault="00AD591B" w:rsidP="00A3190B">
            <w:pPr>
              <w:jc w:val="center"/>
              <w:rPr>
                <w:ins w:id="774" w:author="Administrator" w:date="2020-11-17T16:21:00Z"/>
                <w:rFonts w:ascii="Times New Roman" w:hAnsi="Times New Roman"/>
                <w:sz w:val="24"/>
                <w:rPrChange w:id="775" w:author="Administrator" w:date="2020-11-17T16:22:00Z">
                  <w:rPr>
                    <w:ins w:id="776" w:author="Administrator" w:date="2020-11-17T16:21:00Z"/>
                    <w:rFonts w:ascii="仿宋" w:eastAsia="仿宋" w:hAnsi="仿宋" w:cs="仿宋"/>
                    <w:sz w:val="28"/>
                    <w:szCs w:val="28"/>
                  </w:rPr>
                </w:rPrChange>
              </w:rPr>
              <w:pPrChange w:id="777" w:author="Administrator" w:date="2020-11-17T16:22:00Z">
                <w:pPr>
                  <w:spacing w:line="500" w:lineRule="exact"/>
                  <w:ind w:firstLineChars="200" w:firstLine="560"/>
                </w:pPr>
              </w:pPrChange>
            </w:pPr>
            <w:ins w:id="778" w:author="Administrator" w:date="2020-11-17T16:21:00Z">
              <w:r>
                <w:rPr>
                  <w:rFonts w:ascii="Times New Roman" w:hAnsi="Times New Roman" w:hint="eastAsia"/>
                  <w:sz w:val="24"/>
                  <w:rPrChange w:id="779" w:author="Administrator" w:date="2020-11-17T16:22:00Z"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</w:rPrChange>
                </w:rPr>
                <w:t>白军</w:t>
              </w:r>
            </w:ins>
          </w:p>
          <w:p w14:paraId="1D726DFC" w14:textId="77777777" w:rsidR="00A3190B" w:rsidRDefault="00AD591B">
            <w:pPr>
              <w:jc w:val="center"/>
              <w:rPr>
                <w:del w:id="780" w:author="Administrator" w:date="2020-11-17T16:21:00Z"/>
                <w:rFonts w:ascii="Times New Roman" w:hAnsi="Times New Roman"/>
                <w:sz w:val="24"/>
              </w:rPr>
            </w:pPr>
            <w:ins w:id="781" w:author="Administrator" w:date="2020-11-17T16:21:00Z">
              <w:r>
                <w:rPr>
                  <w:rFonts w:ascii="Times New Roman" w:hAnsi="Times New Roman"/>
                  <w:sz w:val="24"/>
                  <w:rPrChange w:id="782" w:author="Administrator" w:date="2020-11-17T16:22:00Z">
                    <w:rPr>
                      <w:rFonts w:ascii="仿宋" w:eastAsia="仿宋" w:hAnsi="仿宋" w:cs="仿宋"/>
                      <w:sz w:val="28"/>
                      <w:szCs w:val="28"/>
                    </w:rPr>
                  </w:rPrChange>
                </w:rPr>
                <w:t>18092677758</w:t>
              </w:r>
            </w:ins>
            <w:del w:id="783" w:author="Administrator" w:date="2020-11-17T16:21:00Z">
              <w:r>
                <w:rPr>
                  <w:rFonts w:ascii="Times New Roman" w:hAnsi="Times New Roman" w:hint="eastAsia"/>
                  <w:sz w:val="24"/>
                </w:rPr>
                <w:delText>办公室：</w:delText>
              </w:r>
              <w:r>
                <w:rPr>
                  <w:rFonts w:ascii="Times New Roman" w:hAnsi="Times New Roman" w:hint="eastAsia"/>
                  <w:sz w:val="24"/>
                </w:rPr>
                <w:delText>029-87011230</w:delText>
              </w:r>
            </w:del>
          </w:p>
          <w:p w14:paraId="49F22334" w14:textId="77777777" w:rsidR="00A3190B" w:rsidRDefault="00AD591B">
            <w:pPr>
              <w:jc w:val="center"/>
              <w:rPr>
                <w:rFonts w:ascii="Times New Roman" w:eastAsia="宋体" w:hAnsi="Times New Roman"/>
                <w:sz w:val="24"/>
              </w:rPr>
            </w:pPr>
            <w:del w:id="784" w:author="Administrator" w:date="2020-11-17T16:21:00Z">
              <w:r>
                <w:rPr>
                  <w:rFonts w:ascii="Times New Roman" w:hAnsi="Times New Roman" w:hint="eastAsia"/>
                  <w:sz w:val="24"/>
                </w:rPr>
                <w:delText>学工办：</w:delText>
              </w:r>
              <w:r>
                <w:rPr>
                  <w:rFonts w:ascii="Times New Roman" w:hAnsi="Times New Roman" w:hint="eastAsia"/>
                  <w:sz w:val="24"/>
                </w:rPr>
                <w:delText>029-87018933</w:delText>
              </w:r>
            </w:del>
          </w:p>
        </w:tc>
        <w:tc>
          <w:tcPr>
            <w:tcW w:w="1441" w:type="dxa"/>
            <w:vAlign w:val="center"/>
            <w:tcPrChange w:id="785" w:author="Administrator" w:date="2020-11-17T11:02:00Z">
              <w:tcPr>
                <w:tcW w:w="1436" w:type="dxa"/>
                <w:gridSpan w:val="2"/>
                <w:vAlign w:val="center"/>
              </w:tcPr>
            </w:tcPrChange>
          </w:tcPr>
          <w:p w14:paraId="693D66BE" w14:textId="77777777" w:rsidR="00A3190B" w:rsidRDefault="00AD591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林和楼</w:t>
            </w:r>
            <w:r>
              <w:rPr>
                <w:rFonts w:ascii="Times New Roman" w:hAnsi="Times New Roman" w:hint="eastAsia"/>
                <w:sz w:val="24"/>
              </w:rPr>
              <w:t>131</w:t>
            </w:r>
          </w:p>
        </w:tc>
      </w:tr>
      <w:tr w:rsidR="00A3190B" w14:paraId="1CC33F70" w14:textId="77777777" w:rsidTr="00A3190B">
        <w:trPr>
          <w:trHeight w:val="1861"/>
          <w:trPrChange w:id="786" w:author="Administrator" w:date="2020-11-17T11:02:00Z">
            <w:trPr>
              <w:gridAfter w:val="0"/>
              <w:trHeight w:val="1863"/>
            </w:trPr>
          </w:trPrChange>
        </w:trPr>
        <w:tc>
          <w:tcPr>
            <w:tcW w:w="1786" w:type="dxa"/>
            <w:vAlign w:val="center"/>
            <w:tcPrChange w:id="787" w:author="Administrator" w:date="2020-11-17T11:02:00Z">
              <w:tcPr>
                <w:tcW w:w="1929" w:type="dxa"/>
                <w:gridSpan w:val="2"/>
                <w:vAlign w:val="center"/>
              </w:tcPr>
            </w:tcPrChange>
          </w:tcPr>
          <w:p w14:paraId="2DAE6FA1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开学典礼、</w:t>
            </w:r>
          </w:p>
          <w:p w14:paraId="17FD2C10" w14:textId="77777777" w:rsidR="00A3190B" w:rsidRDefault="00AD591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入学教育</w:t>
            </w:r>
          </w:p>
        </w:tc>
        <w:tc>
          <w:tcPr>
            <w:tcW w:w="2508" w:type="dxa"/>
            <w:vAlign w:val="center"/>
            <w:tcPrChange w:id="788" w:author="Administrator" w:date="2020-11-17T11:02:00Z">
              <w:tcPr>
                <w:tcW w:w="2499" w:type="dxa"/>
                <w:gridSpan w:val="2"/>
                <w:vAlign w:val="center"/>
              </w:tcPr>
            </w:tcPrChange>
          </w:tcPr>
          <w:p w14:paraId="66901A9B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 w14:paraId="4159A05F" w14:textId="77777777" w:rsidR="00A3190B" w:rsidRDefault="00AD591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周一上午</w:t>
            </w:r>
            <w:r>
              <w:rPr>
                <w:rFonts w:ascii="Times New Roman" w:hAnsi="Times New Roman" w:hint="eastAsia"/>
                <w:sz w:val="24"/>
              </w:rPr>
              <w:t>8:30-11:30</w:t>
            </w:r>
          </w:p>
        </w:tc>
        <w:tc>
          <w:tcPr>
            <w:tcW w:w="1957" w:type="dxa"/>
            <w:vAlign w:val="center"/>
            <w:tcPrChange w:id="789" w:author="Administrator" w:date="2020-11-17T11:02:00Z">
              <w:tcPr>
                <w:tcW w:w="1950" w:type="dxa"/>
                <w:gridSpan w:val="2"/>
                <w:vAlign w:val="center"/>
              </w:tcPr>
            </w:tcPrChange>
          </w:tcPr>
          <w:p w14:paraId="266A4437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学习杨</w:t>
            </w:r>
            <w:proofErr w:type="gramStart"/>
            <w:r>
              <w:rPr>
                <w:rFonts w:ascii="Times New Roman" w:hAnsi="Times New Roman"/>
                <w:szCs w:val="21"/>
              </w:rPr>
              <w:t>凌职业</w:t>
            </w:r>
            <w:proofErr w:type="gramEnd"/>
            <w:r>
              <w:rPr>
                <w:rFonts w:ascii="Times New Roman" w:hAnsi="Times New Roman"/>
                <w:szCs w:val="21"/>
              </w:rPr>
              <w:t>技术学院教学管理办法、规章制度、学业考核办法、专业介绍</w:t>
            </w:r>
            <w:r>
              <w:rPr>
                <w:rFonts w:ascii="Times New Roman" w:hAnsi="Times New Roman"/>
                <w:szCs w:val="21"/>
              </w:rPr>
              <w:t>、信息化教学平台使用</w:t>
            </w:r>
            <w:r>
              <w:rPr>
                <w:rFonts w:ascii="Times New Roman" w:hAnsi="Times New Roman"/>
                <w:szCs w:val="21"/>
              </w:rPr>
              <w:t>等</w:t>
            </w:r>
          </w:p>
        </w:tc>
        <w:tc>
          <w:tcPr>
            <w:tcW w:w="1655" w:type="dxa"/>
            <w:vAlign w:val="center"/>
            <w:tcPrChange w:id="790" w:author="Administrator" w:date="2020-11-17T11:02:00Z">
              <w:tcPr>
                <w:tcW w:w="1650" w:type="dxa"/>
                <w:gridSpan w:val="2"/>
                <w:vAlign w:val="center"/>
              </w:tcPr>
            </w:tcPrChange>
          </w:tcPr>
          <w:p w14:paraId="55C7B471" w14:textId="77777777" w:rsidR="00A3190B" w:rsidRDefault="00AD591B">
            <w:pPr>
              <w:jc w:val="center"/>
              <w:rPr>
                <w:ins w:id="791" w:author="Administrator" w:date="2020-11-17T11:11:00Z"/>
                <w:rFonts w:ascii="Times New Roman" w:hAnsi="Times New Roman"/>
                <w:sz w:val="24"/>
              </w:rPr>
            </w:pPr>
            <w:ins w:id="792" w:author="Administrator" w:date="2020-11-17T11:11:00Z">
              <w:r>
                <w:rPr>
                  <w:rFonts w:ascii="Times New Roman" w:hAnsi="Times New Roman" w:hint="eastAsia"/>
                  <w:sz w:val="24"/>
                </w:rPr>
                <w:t>闫红军</w:t>
              </w:r>
            </w:ins>
          </w:p>
          <w:p w14:paraId="6962314F" w14:textId="77777777" w:rsidR="00A3190B" w:rsidRDefault="00AD591B">
            <w:pPr>
              <w:jc w:val="center"/>
              <w:rPr>
                <w:ins w:id="793" w:author="Administrator" w:date="2020-11-17T11:10:00Z"/>
                <w:rFonts w:ascii="Times New Roman" w:hAnsi="Times New Roman"/>
                <w:sz w:val="24"/>
              </w:rPr>
            </w:pPr>
            <w:ins w:id="794" w:author="Administrator" w:date="2020-11-17T11:11:00Z">
              <w:r>
                <w:rPr>
                  <w:rFonts w:ascii="Times New Roman" w:hAnsi="Times New Roman" w:hint="eastAsia"/>
                  <w:sz w:val="24"/>
                </w:rPr>
                <w:t>13630256445</w:t>
              </w:r>
            </w:ins>
          </w:p>
          <w:p w14:paraId="770A90DE" w14:textId="77777777" w:rsidR="00A3190B" w:rsidRDefault="00AD591B">
            <w:pPr>
              <w:jc w:val="center"/>
              <w:rPr>
                <w:ins w:id="795" w:author="Administrator" w:date="2020-11-17T11:01:00Z"/>
                <w:rFonts w:ascii="Times New Roman" w:hAnsi="Times New Roman"/>
                <w:sz w:val="24"/>
              </w:rPr>
            </w:pPr>
            <w:del w:id="796" w:author="Administrator" w:date="2020-11-17T11:15:00Z">
              <w:r>
                <w:rPr>
                  <w:rFonts w:ascii="Times New Roman" w:hAnsi="Times New Roman" w:hint="eastAsia"/>
                  <w:sz w:val="24"/>
                </w:rPr>
                <w:delText>白军</w:delText>
              </w:r>
              <w:r>
                <w:rPr>
                  <w:rFonts w:ascii="Times New Roman" w:hAnsi="Times New Roman" w:hint="eastAsia"/>
                  <w:sz w:val="24"/>
                </w:rPr>
                <w:delText>13484589005</w:delText>
              </w:r>
            </w:del>
            <w:ins w:id="797" w:author="Administrator" w:date="2020-11-17T11:01:00Z">
              <w:r>
                <w:rPr>
                  <w:rFonts w:ascii="Times New Roman" w:hAnsi="Times New Roman" w:hint="eastAsia"/>
                  <w:sz w:val="24"/>
                </w:rPr>
                <w:t>田万强</w:t>
              </w:r>
            </w:ins>
          </w:p>
          <w:p w14:paraId="6B648770" w14:textId="77777777" w:rsidR="00A3190B" w:rsidRDefault="00AD591B">
            <w:pPr>
              <w:jc w:val="center"/>
              <w:rPr>
                <w:ins w:id="798" w:author="Administrator" w:date="2020-11-17T11:15:00Z"/>
                <w:rFonts w:ascii="Times New Roman" w:hAnsi="Times New Roman"/>
                <w:sz w:val="24"/>
              </w:rPr>
            </w:pPr>
            <w:ins w:id="799" w:author="Administrator" w:date="2020-11-17T11:01:00Z">
              <w:r>
                <w:rPr>
                  <w:rFonts w:ascii="Times New Roman" w:hAnsi="Times New Roman" w:hint="eastAsia"/>
                  <w:sz w:val="24"/>
                </w:rPr>
                <w:t>13484589005</w:t>
              </w:r>
            </w:ins>
          </w:p>
          <w:p w14:paraId="0AACB805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ins w:id="800" w:author="Administrator" w:date="2020-11-17T11:15:00Z">
              <w:r>
                <w:rPr>
                  <w:rFonts w:ascii="Times New Roman" w:hAnsi="Times New Roman" w:hint="eastAsia"/>
                  <w:sz w:val="24"/>
                </w:rPr>
                <w:t>白军</w:t>
              </w:r>
              <w:r>
                <w:rPr>
                  <w:rFonts w:ascii="Times New Roman" w:hAnsi="Times New Roman" w:hint="eastAsia"/>
                  <w:sz w:val="24"/>
                </w:rPr>
                <w:t>13484589005</w:t>
              </w:r>
            </w:ins>
          </w:p>
        </w:tc>
        <w:tc>
          <w:tcPr>
            <w:tcW w:w="1441" w:type="dxa"/>
            <w:vAlign w:val="center"/>
            <w:tcPrChange w:id="801" w:author="Administrator" w:date="2020-11-17T11:02:00Z">
              <w:tcPr>
                <w:tcW w:w="1436" w:type="dxa"/>
                <w:gridSpan w:val="2"/>
                <w:vAlign w:val="center"/>
              </w:tcPr>
            </w:tcPrChange>
          </w:tcPr>
          <w:p w14:paraId="1F1C53B0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林和楼</w:t>
            </w:r>
            <w:r>
              <w:rPr>
                <w:rFonts w:ascii="Times New Roman" w:hAnsi="Times New Roman" w:hint="eastAsia"/>
                <w:sz w:val="24"/>
              </w:rPr>
              <w:t>131</w:t>
            </w:r>
          </w:p>
        </w:tc>
      </w:tr>
      <w:tr w:rsidR="00A3190B" w14:paraId="308929BA" w14:textId="77777777" w:rsidTr="00A3190B">
        <w:trPr>
          <w:trHeight w:val="1170"/>
          <w:ins w:id="802" w:author="Administrator" w:date="2020-11-18T08:26:00Z"/>
          <w:trPrChange w:id="803" w:author="Administrator" w:date="2020-11-18T09:06:00Z">
            <w:trPr>
              <w:gridBefore w:val="1"/>
              <w:trHeight w:val="1861"/>
            </w:trPr>
          </w:trPrChange>
        </w:trPr>
        <w:tc>
          <w:tcPr>
            <w:tcW w:w="1786" w:type="dxa"/>
            <w:vAlign w:val="center"/>
            <w:tcPrChange w:id="804" w:author="Administrator" w:date="2020-11-18T09:06:00Z">
              <w:tcPr>
                <w:tcW w:w="1929" w:type="dxa"/>
                <w:gridSpan w:val="2"/>
                <w:vAlign w:val="center"/>
              </w:tcPr>
            </w:tcPrChange>
          </w:tcPr>
          <w:p w14:paraId="09655D85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专题讲座</w:t>
            </w:r>
          </w:p>
          <w:p w14:paraId="10C162C7" w14:textId="77777777" w:rsidR="00A3190B" w:rsidRDefault="00AD591B">
            <w:pPr>
              <w:jc w:val="center"/>
              <w:rPr>
                <w:ins w:id="805" w:author="Administrator" w:date="2020-11-18T08:26:00Z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企业文化</w:t>
            </w:r>
          </w:p>
        </w:tc>
        <w:tc>
          <w:tcPr>
            <w:tcW w:w="2508" w:type="dxa"/>
            <w:vAlign w:val="center"/>
            <w:tcPrChange w:id="806" w:author="Administrator" w:date="2020-11-18T09:06:00Z">
              <w:tcPr>
                <w:tcW w:w="2499" w:type="dxa"/>
                <w:gridSpan w:val="2"/>
                <w:vAlign w:val="center"/>
              </w:tcPr>
            </w:tcPrChange>
          </w:tcPr>
          <w:p w14:paraId="65F72D41" w14:textId="77777777" w:rsidR="00A3190B" w:rsidRDefault="00AD591B">
            <w:pPr>
              <w:jc w:val="center"/>
              <w:rPr>
                <w:ins w:id="807" w:author="Administrator" w:date="2020-11-18T08:26:00Z"/>
                <w:rFonts w:ascii="Times New Roman" w:hAnsi="Times New Roman"/>
                <w:sz w:val="24"/>
              </w:rPr>
            </w:pPr>
            <w:ins w:id="808" w:author="Administrator" w:date="2020-11-18T08:26:00Z">
              <w:r>
                <w:rPr>
                  <w:rFonts w:ascii="Times New Roman" w:hAnsi="Times New Roman"/>
                  <w:sz w:val="24"/>
                </w:rPr>
                <w:t>2020</w:t>
              </w:r>
              <w:r>
                <w:rPr>
                  <w:rFonts w:ascii="Times New Roman" w:hAnsi="Times New Roman"/>
                  <w:sz w:val="24"/>
                </w:rPr>
                <w:t>年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1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2</w:t>
              </w:r>
              <w:r>
                <w:rPr>
                  <w:rFonts w:ascii="Times New Roman" w:hAnsi="Times New Roman" w:hint="eastAsia"/>
                  <w:sz w:val="24"/>
                </w:rPr>
                <w:t>3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ins>
          </w:p>
          <w:p w14:paraId="569002F5" w14:textId="77777777" w:rsidR="00A3190B" w:rsidRDefault="00AD591B">
            <w:pPr>
              <w:jc w:val="center"/>
              <w:rPr>
                <w:del w:id="809" w:author="Administrator" w:date="2020-11-18T08:26:00Z"/>
                <w:rFonts w:ascii="Times New Roman" w:hAnsi="Times New Roman"/>
                <w:sz w:val="24"/>
              </w:rPr>
            </w:pPr>
            <w:ins w:id="810" w:author="Administrator" w:date="2020-11-18T08:26:00Z">
              <w:r>
                <w:rPr>
                  <w:rFonts w:ascii="Times New Roman" w:hAnsi="Times New Roman" w:hint="eastAsia"/>
                  <w:sz w:val="24"/>
                </w:rPr>
                <w:t>周一下午</w:t>
              </w:r>
              <w:r>
                <w:rPr>
                  <w:rFonts w:ascii="Times New Roman" w:hAnsi="Times New Roman" w:hint="eastAsia"/>
                  <w:sz w:val="24"/>
                </w:rPr>
                <w:t>14:30-17:30</w:t>
              </w:r>
            </w:ins>
            <w:del w:id="811" w:author="Administrator" w:date="2020-11-18T08:26:00Z">
              <w:r>
                <w:rPr>
                  <w:rFonts w:ascii="Times New Roman" w:hAnsi="Times New Roman"/>
                  <w:sz w:val="24"/>
                </w:rPr>
                <w:delText>2020</w:delText>
              </w:r>
              <w:r>
                <w:rPr>
                  <w:rFonts w:ascii="Times New Roman" w:hAnsi="Times New Roman"/>
                  <w:sz w:val="24"/>
                </w:rPr>
                <w:delText>年</w:delText>
              </w:r>
              <w:r>
                <w:rPr>
                  <w:rFonts w:ascii="Times New Roman" w:hAnsi="Times New Roman"/>
                  <w:sz w:val="24"/>
                </w:rPr>
                <w:delText>1</w:delText>
              </w:r>
              <w:r>
                <w:rPr>
                  <w:rFonts w:ascii="Times New Roman" w:hAnsi="Times New Roman" w:hint="eastAsia"/>
                  <w:sz w:val="24"/>
                </w:rPr>
                <w:delText>1</w:delText>
              </w:r>
              <w:r>
                <w:rPr>
                  <w:rFonts w:ascii="Times New Roman" w:hAnsi="Times New Roman"/>
                  <w:sz w:val="24"/>
                </w:rPr>
                <w:delText>月</w:delText>
              </w:r>
              <w:r>
                <w:rPr>
                  <w:rFonts w:ascii="Times New Roman" w:hAnsi="Times New Roman"/>
                  <w:sz w:val="24"/>
                </w:rPr>
                <w:delText>2</w:delText>
              </w:r>
              <w:r>
                <w:rPr>
                  <w:rFonts w:ascii="Times New Roman" w:hAnsi="Times New Roman" w:hint="eastAsia"/>
                  <w:sz w:val="24"/>
                </w:rPr>
                <w:delText>4</w:delText>
              </w:r>
              <w:r>
                <w:rPr>
                  <w:rFonts w:ascii="Times New Roman" w:hAnsi="Times New Roman"/>
                  <w:sz w:val="24"/>
                </w:rPr>
                <w:delText>日</w:delText>
              </w:r>
            </w:del>
          </w:p>
          <w:p w14:paraId="6DCE63DE" w14:textId="77777777" w:rsidR="00A3190B" w:rsidRDefault="00AD591B">
            <w:pPr>
              <w:jc w:val="center"/>
              <w:rPr>
                <w:ins w:id="812" w:author="Administrator" w:date="2020-11-18T08:26:00Z"/>
                <w:rFonts w:ascii="Times New Roman" w:hAnsi="Times New Roman"/>
                <w:sz w:val="24"/>
              </w:rPr>
            </w:pPr>
            <w:del w:id="813" w:author="Administrator" w:date="2020-11-18T08:26:00Z">
              <w:r>
                <w:rPr>
                  <w:rFonts w:ascii="Times New Roman" w:hAnsi="Times New Roman" w:hint="eastAsia"/>
                  <w:sz w:val="24"/>
                </w:rPr>
                <w:delText>周二下午</w:delText>
              </w:r>
              <w:r>
                <w:rPr>
                  <w:rFonts w:ascii="Times New Roman" w:hAnsi="Times New Roman" w:hint="eastAsia"/>
                  <w:sz w:val="24"/>
                </w:rPr>
                <w:delText>14:30-17:30</w:delText>
              </w:r>
            </w:del>
          </w:p>
        </w:tc>
        <w:tc>
          <w:tcPr>
            <w:tcW w:w="1957" w:type="dxa"/>
            <w:vAlign w:val="center"/>
            <w:tcPrChange w:id="814" w:author="Administrator" w:date="2020-11-18T09:06:00Z">
              <w:tcPr>
                <w:tcW w:w="1950" w:type="dxa"/>
                <w:gridSpan w:val="2"/>
                <w:vAlign w:val="center"/>
              </w:tcPr>
            </w:tcPrChange>
          </w:tcPr>
          <w:p w14:paraId="21DA26F3" w14:textId="77777777" w:rsidR="00A3190B" w:rsidRDefault="00AD591B">
            <w:pPr>
              <w:jc w:val="center"/>
              <w:rPr>
                <w:ins w:id="815" w:author="Administrator" w:date="2020-11-18T08:26:00Z"/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了解企业文化的起源、形成和发展历程</w:t>
            </w:r>
          </w:p>
        </w:tc>
        <w:tc>
          <w:tcPr>
            <w:tcW w:w="1655" w:type="dxa"/>
            <w:vAlign w:val="center"/>
            <w:tcPrChange w:id="816" w:author="Administrator" w:date="2020-11-18T09:06:00Z">
              <w:tcPr>
                <w:tcW w:w="1650" w:type="dxa"/>
                <w:gridSpan w:val="2"/>
                <w:vAlign w:val="center"/>
              </w:tcPr>
            </w:tcPrChange>
          </w:tcPr>
          <w:p w14:paraId="4914EFF3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任建存</w:t>
            </w:r>
          </w:p>
          <w:p w14:paraId="4346158B" w14:textId="77777777" w:rsidR="00A3190B" w:rsidRDefault="00AD591B">
            <w:pPr>
              <w:jc w:val="center"/>
              <w:rPr>
                <w:ins w:id="817" w:author="Administrator" w:date="2020-11-18T08:26:00Z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13572576140</w:t>
            </w:r>
          </w:p>
        </w:tc>
        <w:tc>
          <w:tcPr>
            <w:tcW w:w="1441" w:type="dxa"/>
            <w:vAlign w:val="center"/>
            <w:tcPrChange w:id="818" w:author="Administrator" w:date="2020-11-18T09:06:00Z">
              <w:tcPr>
                <w:tcW w:w="1436" w:type="dxa"/>
                <w:gridSpan w:val="2"/>
                <w:vAlign w:val="center"/>
              </w:tcPr>
            </w:tcPrChange>
          </w:tcPr>
          <w:p w14:paraId="72B54E49" w14:textId="77777777" w:rsidR="00A3190B" w:rsidRDefault="00AD591B">
            <w:pPr>
              <w:jc w:val="center"/>
              <w:rPr>
                <w:ins w:id="819" w:author="Administrator" w:date="2020-11-18T08:26:00Z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林和楼</w:t>
            </w:r>
            <w:r>
              <w:rPr>
                <w:rFonts w:ascii="Times New Roman" w:hAnsi="Times New Roman" w:hint="eastAsia"/>
                <w:sz w:val="24"/>
              </w:rPr>
              <w:t>149</w:t>
            </w:r>
          </w:p>
        </w:tc>
      </w:tr>
      <w:tr w:rsidR="00A3190B" w14:paraId="7AB6456C" w14:textId="77777777" w:rsidTr="00A3190B">
        <w:trPr>
          <w:trHeight w:val="90"/>
          <w:del w:id="820" w:author="Administrator" w:date="2020-11-18T08:26:00Z"/>
          <w:trPrChange w:id="821" w:author="Administrator" w:date="2020-11-18T09:06:00Z">
            <w:trPr>
              <w:gridAfter w:val="0"/>
              <w:trHeight w:val="1863"/>
            </w:trPr>
          </w:trPrChange>
        </w:trPr>
        <w:tc>
          <w:tcPr>
            <w:tcW w:w="1786" w:type="dxa"/>
            <w:vAlign w:val="center"/>
            <w:tcPrChange w:id="822" w:author="Administrator" w:date="2020-11-18T09:06:00Z">
              <w:tcPr>
                <w:tcW w:w="1929" w:type="dxa"/>
                <w:gridSpan w:val="2"/>
                <w:vAlign w:val="center"/>
              </w:tcPr>
            </w:tcPrChange>
          </w:tcPr>
          <w:p w14:paraId="19128AEE" w14:textId="77777777" w:rsidR="00A3190B" w:rsidRDefault="00A3190B">
            <w:pPr>
              <w:jc w:val="center"/>
              <w:rPr>
                <w:del w:id="823" w:author="Administrator" w:date="2020-11-18T08:26:00Z"/>
                <w:rFonts w:ascii="Times New Roman" w:hAnsi="Times New Roman"/>
                <w:sz w:val="24"/>
              </w:rPr>
            </w:pPr>
          </w:p>
        </w:tc>
        <w:tc>
          <w:tcPr>
            <w:tcW w:w="2508" w:type="dxa"/>
            <w:vAlign w:val="center"/>
            <w:tcPrChange w:id="824" w:author="Administrator" w:date="2020-11-18T09:06:00Z">
              <w:tcPr>
                <w:tcW w:w="2499" w:type="dxa"/>
                <w:gridSpan w:val="2"/>
                <w:vAlign w:val="center"/>
              </w:tcPr>
            </w:tcPrChange>
          </w:tcPr>
          <w:p w14:paraId="77689570" w14:textId="77777777" w:rsidR="00A3190B" w:rsidRDefault="00A3190B">
            <w:pPr>
              <w:jc w:val="center"/>
              <w:rPr>
                <w:del w:id="825" w:author="Administrator" w:date="2020-11-18T08:26:00Z"/>
                <w:rFonts w:ascii="Times New Roman" w:hAnsi="Times New Roman"/>
                <w:sz w:val="24"/>
              </w:rPr>
            </w:pPr>
          </w:p>
        </w:tc>
        <w:tc>
          <w:tcPr>
            <w:tcW w:w="1957" w:type="dxa"/>
            <w:vAlign w:val="center"/>
            <w:tcPrChange w:id="826" w:author="Administrator" w:date="2020-11-18T09:06:00Z">
              <w:tcPr>
                <w:tcW w:w="1950" w:type="dxa"/>
                <w:gridSpan w:val="2"/>
                <w:vAlign w:val="center"/>
              </w:tcPr>
            </w:tcPrChange>
          </w:tcPr>
          <w:p w14:paraId="0239E6BF" w14:textId="77777777" w:rsidR="00A3190B" w:rsidRDefault="00A3190B">
            <w:pPr>
              <w:jc w:val="center"/>
              <w:rPr>
                <w:del w:id="827" w:author="Administrator" w:date="2020-11-18T08:26:00Z"/>
                <w:rFonts w:ascii="Times New Roman" w:hAnsi="Times New Roman"/>
                <w:szCs w:val="21"/>
              </w:rPr>
            </w:pPr>
          </w:p>
        </w:tc>
        <w:tc>
          <w:tcPr>
            <w:tcW w:w="1655" w:type="dxa"/>
            <w:vAlign w:val="center"/>
            <w:tcPrChange w:id="828" w:author="Administrator" w:date="2020-11-18T09:06:00Z">
              <w:tcPr>
                <w:tcW w:w="1650" w:type="dxa"/>
                <w:gridSpan w:val="2"/>
                <w:vAlign w:val="center"/>
              </w:tcPr>
            </w:tcPrChange>
          </w:tcPr>
          <w:p w14:paraId="0255E703" w14:textId="77777777" w:rsidR="00A3190B" w:rsidRDefault="00A3190B">
            <w:pPr>
              <w:jc w:val="center"/>
              <w:rPr>
                <w:del w:id="829" w:author="Administrator" w:date="2020-11-18T08:26:00Z"/>
                <w:rFonts w:ascii="Times New Roman" w:hAnsi="Times New Roman"/>
                <w:sz w:val="24"/>
              </w:rPr>
            </w:pPr>
          </w:p>
        </w:tc>
        <w:tc>
          <w:tcPr>
            <w:tcW w:w="1441" w:type="dxa"/>
            <w:vAlign w:val="center"/>
            <w:tcPrChange w:id="830" w:author="Administrator" w:date="2020-11-18T09:06:00Z">
              <w:tcPr>
                <w:tcW w:w="1436" w:type="dxa"/>
                <w:gridSpan w:val="2"/>
                <w:vAlign w:val="center"/>
              </w:tcPr>
            </w:tcPrChange>
          </w:tcPr>
          <w:p w14:paraId="348C055B" w14:textId="77777777" w:rsidR="00A3190B" w:rsidRDefault="00A3190B">
            <w:pPr>
              <w:jc w:val="center"/>
              <w:rPr>
                <w:del w:id="831" w:author="Administrator" w:date="2020-11-18T08:26:00Z"/>
                <w:rFonts w:ascii="Times New Roman" w:hAnsi="Times New Roman"/>
                <w:sz w:val="24"/>
              </w:rPr>
            </w:pPr>
          </w:p>
        </w:tc>
      </w:tr>
      <w:tr w:rsidR="00A3190B" w14:paraId="0F943081" w14:textId="77777777" w:rsidTr="00A3190B">
        <w:trPr>
          <w:trHeight w:val="1154"/>
          <w:trPrChange w:id="832" w:author="Administrator" w:date="2020-11-17T11:02:00Z">
            <w:trPr>
              <w:gridAfter w:val="0"/>
              <w:trHeight w:val="1163"/>
            </w:trPr>
          </w:trPrChange>
        </w:trPr>
        <w:tc>
          <w:tcPr>
            <w:tcW w:w="1786" w:type="dxa"/>
            <w:vAlign w:val="center"/>
            <w:tcPrChange w:id="833" w:author="Administrator" w:date="2020-11-17T11:02:00Z">
              <w:tcPr>
                <w:tcW w:w="1929" w:type="dxa"/>
                <w:gridSpan w:val="2"/>
                <w:vAlign w:val="center"/>
              </w:tcPr>
            </w:tcPrChange>
          </w:tcPr>
          <w:p w14:paraId="3D9242D6" w14:textId="77777777" w:rsidR="00A3190B" w:rsidRDefault="00AD591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信息处理技术</w:t>
            </w:r>
          </w:p>
        </w:tc>
        <w:tc>
          <w:tcPr>
            <w:tcW w:w="2508" w:type="dxa"/>
            <w:vAlign w:val="center"/>
            <w:tcPrChange w:id="834" w:author="Administrator" w:date="2020-11-17T11:02:00Z">
              <w:tcPr>
                <w:tcW w:w="2499" w:type="dxa"/>
                <w:gridSpan w:val="2"/>
                <w:vAlign w:val="center"/>
              </w:tcPr>
            </w:tcPrChange>
          </w:tcPr>
          <w:p w14:paraId="2F1AD64C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 w14:paraId="339BF12F" w14:textId="77777777" w:rsidR="00A3190B" w:rsidRDefault="00AD591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周二上午</w:t>
            </w:r>
            <w:r>
              <w:rPr>
                <w:rFonts w:ascii="Times New Roman" w:hAnsi="Times New Roman" w:hint="eastAsia"/>
                <w:sz w:val="24"/>
              </w:rPr>
              <w:t>8:30-11:30</w:t>
            </w:r>
          </w:p>
        </w:tc>
        <w:tc>
          <w:tcPr>
            <w:tcW w:w="1957" w:type="dxa"/>
            <w:vAlign w:val="center"/>
            <w:tcPrChange w:id="835" w:author="Administrator" w:date="2020-11-17T11:02:00Z">
              <w:tcPr>
                <w:tcW w:w="1950" w:type="dxa"/>
                <w:gridSpan w:val="2"/>
                <w:vAlign w:val="center"/>
              </w:tcPr>
            </w:tcPrChange>
          </w:tcPr>
          <w:p w14:paraId="00806E2C" w14:textId="77777777" w:rsidR="00A3190B" w:rsidRDefault="00AD591B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计算机基础知识及操作技能</w:t>
            </w:r>
          </w:p>
        </w:tc>
        <w:tc>
          <w:tcPr>
            <w:tcW w:w="1655" w:type="dxa"/>
            <w:vAlign w:val="center"/>
            <w:tcPrChange w:id="836" w:author="Administrator" w:date="2020-11-17T11:02:00Z">
              <w:tcPr>
                <w:tcW w:w="1650" w:type="dxa"/>
                <w:gridSpan w:val="2"/>
                <w:vAlign w:val="center"/>
              </w:tcPr>
            </w:tcPrChange>
          </w:tcPr>
          <w:p w14:paraId="5A0F3625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李文凤</w:t>
            </w:r>
          </w:p>
          <w:p w14:paraId="149D1112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15229013576</w:t>
            </w:r>
          </w:p>
        </w:tc>
        <w:tc>
          <w:tcPr>
            <w:tcW w:w="1441" w:type="dxa"/>
            <w:vAlign w:val="center"/>
            <w:tcPrChange w:id="837" w:author="Administrator" w:date="2020-11-17T11:02:00Z">
              <w:tcPr>
                <w:tcW w:w="1436" w:type="dxa"/>
                <w:gridSpan w:val="2"/>
                <w:vAlign w:val="center"/>
              </w:tcPr>
            </w:tcPrChange>
          </w:tcPr>
          <w:p w14:paraId="68A4A67E" w14:textId="77777777" w:rsidR="00A3190B" w:rsidRDefault="00AD5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</w:rPr>
              <w:t>钢结构机房</w:t>
            </w:r>
          </w:p>
        </w:tc>
      </w:tr>
      <w:tr w:rsidR="00A3190B" w14:paraId="2ED27529" w14:textId="77777777" w:rsidTr="00A3190B">
        <w:trPr>
          <w:trHeight w:val="1235"/>
          <w:trPrChange w:id="838" w:author="Administrator" w:date="2020-11-17T11:02:00Z">
            <w:trPr>
              <w:gridAfter w:val="0"/>
              <w:trHeight w:val="1246"/>
            </w:trPr>
          </w:trPrChange>
        </w:trPr>
        <w:tc>
          <w:tcPr>
            <w:tcW w:w="1786" w:type="dxa"/>
            <w:vAlign w:val="center"/>
            <w:tcPrChange w:id="839" w:author="Administrator" w:date="2020-11-17T11:02:00Z">
              <w:tcPr>
                <w:tcW w:w="1929" w:type="dxa"/>
                <w:gridSpan w:val="2"/>
                <w:vAlign w:val="center"/>
              </w:tcPr>
            </w:tcPrChange>
          </w:tcPr>
          <w:p w14:paraId="43157A96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专题讲座</w:t>
            </w:r>
          </w:p>
          <w:p w14:paraId="2A0CAF66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职业生涯规划</w:t>
            </w:r>
          </w:p>
        </w:tc>
        <w:tc>
          <w:tcPr>
            <w:tcW w:w="2508" w:type="dxa"/>
            <w:vAlign w:val="center"/>
            <w:tcPrChange w:id="840" w:author="Administrator" w:date="2020-11-17T11:02:00Z">
              <w:tcPr>
                <w:tcW w:w="2499" w:type="dxa"/>
                <w:gridSpan w:val="2"/>
                <w:vAlign w:val="center"/>
              </w:tcPr>
            </w:tcPrChange>
          </w:tcPr>
          <w:p w14:paraId="43B1ACE7" w14:textId="77777777" w:rsidR="00A3190B" w:rsidRDefault="00AD591B">
            <w:pPr>
              <w:jc w:val="center"/>
              <w:rPr>
                <w:ins w:id="841" w:author="Administrator" w:date="2020-11-18T08:26:00Z"/>
                <w:rFonts w:ascii="Times New Roman" w:hAnsi="Times New Roman"/>
                <w:sz w:val="24"/>
              </w:rPr>
            </w:pPr>
            <w:ins w:id="842" w:author="Administrator" w:date="2020-11-18T08:26:00Z">
              <w:r>
                <w:rPr>
                  <w:rFonts w:ascii="Times New Roman" w:hAnsi="Times New Roman"/>
                  <w:sz w:val="24"/>
                </w:rPr>
                <w:t>2020</w:t>
              </w:r>
              <w:r>
                <w:rPr>
                  <w:rFonts w:ascii="Times New Roman" w:hAnsi="Times New Roman"/>
                  <w:sz w:val="24"/>
                </w:rPr>
                <w:t>年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1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2</w:t>
              </w:r>
              <w:r>
                <w:rPr>
                  <w:rFonts w:ascii="Times New Roman" w:hAnsi="Times New Roman" w:hint="eastAsia"/>
                  <w:sz w:val="24"/>
                </w:rPr>
                <w:t>4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ins>
          </w:p>
          <w:p w14:paraId="1242F363" w14:textId="77777777" w:rsidR="00A3190B" w:rsidRDefault="00AD591B">
            <w:pPr>
              <w:jc w:val="center"/>
              <w:rPr>
                <w:del w:id="843" w:author="Administrator" w:date="2020-11-18T08:26:00Z"/>
                <w:rFonts w:ascii="Times New Roman" w:hAnsi="Times New Roman"/>
                <w:sz w:val="24"/>
              </w:rPr>
            </w:pPr>
            <w:ins w:id="844" w:author="Administrator" w:date="2020-11-18T08:26:00Z">
              <w:r>
                <w:rPr>
                  <w:rFonts w:ascii="Times New Roman" w:hAnsi="Times New Roman" w:hint="eastAsia"/>
                  <w:sz w:val="24"/>
                </w:rPr>
                <w:t>周二下午</w:t>
              </w:r>
              <w:r>
                <w:rPr>
                  <w:rFonts w:ascii="Times New Roman" w:hAnsi="Times New Roman" w:hint="eastAsia"/>
                  <w:sz w:val="24"/>
                </w:rPr>
                <w:t>14:30-17:30</w:t>
              </w:r>
            </w:ins>
            <w:del w:id="845" w:author="Administrator" w:date="2020-11-18T08:26:00Z">
              <w:r>
                <w:rPr>
                  <w:rFonts w:ascii="Times New Roman" w:hAnsi="Times New Roman"/>
                  <w:sz w:val="24"/>
                </w:rPr>
                <w:delText>2020</w:delText>
              </w:r>
              <w:r>
                <w:rPr>
                  <w:rFonts w:ascii="Times New Roman" w:hAnsi="Times New Roman"/>
                  <w:sz w:val="24"/>
                </w:rPr>
                <w:delText>年</w:delText>
              </w:r>
              <w:r>
                <w:rPr>
                  <w:rFonts w:ascii="Times New Roman" w:hAnsi="Times New Roman"/>
                  <w:sz w:val="24"/>
                </w:rPr>
                <w:delText>1</w:delText>
              </w:r>
              <w:r>
                <w:rPr>
                  <w:rFonts w:ascii="Times New Roman" w:hAnsi="Times New Roman" w:hint="eastAsia"/>
                  <w:sz w:val="24"/>
                </w:rPr>
                <w:delText>1</w:delText>
              </w:r>
              <w:r>
                <w:rPr>
                  <w:rFonts w:ascii="Times New Roman" w:hAnsi="Times New Roman"/>
                  <w:sz w:val="24"/>
                </w:rPr>
                <w:delText>月</w:delText>
              </w:r>
              <w:r>
                <w:rPr>
                  <w:rFonts w:ascii="Times New Roman" w:hAnsi="Times New Roman"/>
                  <w:sz w:val="24"/>
                </w:rPr>
                <w:delText>2</w:delText>
              </w:r>
              <w:r>
                <w:rPr>
                  <w:rFonts w:ascii="Times New Roman" w:hAnsi="Times New Roman" w:hint="eastAsia"/>
                  <w:sz w:val="24"/>
                </w:rPr>
                <w:delText>3</w:delText>
              </w:r>
              <w:r>
                <w:rPr>
                  <w:rFonts w:ascii="Times New Roman" w:hAnsi="Times New Roman"/>
                  <w:sz w:val="24"/>
                </w:rPr>
                <w:delText>日</w:delText>
              </w:r>
            </w:del>
          </w:p>
          <w:p w14:paraId="2D7FCBCC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del w:id="846" w:author="Administrator" w:date="2020-11-18T08:26:00Z">
              <w:r>
                <w:rPr>
                  <w:rFonts w:ascii="Times New Roman" w:hAnsi="Times New Roman" w:hint="eastAsia"/>
                  <w:sz w:val="24"/>
                </w:rPr>
                <w:delText>周一下午</w:delText>
              </w:r>
              <w:r>
                <w:rPr>
                  <w:rFonts w:ascii="Times New Roman" w:hAnsi="Times New Roman" w:hint="eastAsia"/>
                  <w:sz w:val="24"/>
                </w:rPr>
                <w:delText>14:30-17:30</w:delText>
              </w:r>
            </w:del>
          </w:p>
        </w:tc>
        <w:tc>
          <w:tcPr>
            <w:tcW w:w="1957" w:type="dxa"/>
            <w:vAlign w:val="center"/>
            <w:tcPrChange w:id="847" w:author="Administrator" w:date="2020-11-17T11:02:00Z">
              <w:tcPr>
                <w:tcW w:w="1950" w:type="dxa"/>
                <w:gridSpan w:val="2"/>
                <w:vAlign w:val="center"/>
              </w:tcPr>
            </w:tcPrChange>
          </w:tcPr>
          <w:p w14:paraId="1ABA18BE" w14:textId="77777777" w:rsidR="00A3190B" w:rsidRDefault="00AD591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 w:val="24"/>
              </w:rPr>
              <w:t>生涯决策和职业选择、学业规划、职业需要、个人素质等</w:t>
            </w:r>
          </w:p>
        </w:tc>
        <w:tc>
          <w:tcPr>
            <w:tcW w:w="1655" w:type="dxa"/>
            <w:vAlign w:val="center"/>
            <w:tcPrChange w:id="848" w:author="Administrator" w:date="2020-11-17T11:02:00Z">
              <w:tcPr>
                <w:tcW w:w="1650" w:type="dxa"/>
                <w:gridSpan w:val="2"/>
                <w:vAlign w:val="center"/>
              </w:tcPr>
            </w:tcPrChange>
          </w:tcPr>
          <w:p w14:paraId="7053FD5F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马乃祥</w:t>
            </w:r>
          </w:p>
          <w:p w14:paraId="612C293C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15529013782</w:t>
            </w:r>
          </w:p>
        </w:tc>
        <w:tc>
          <w:tcPr>
            <w:tcW w:w="1441" w:type="dxa"/>
            <w:vAlign w:val="center"/>
            <w:tcPrChange w:id="849" w:author="Administrator" w:date="2020-11-17T11:02:00Z">
              <w:tcPr>
                <w:tcW w:w="1436" w:type="dxa"/>
                <w:gridSpan w:val="2"/>
                <w:vAlign w:val="center"/>
              </w:tcPr>
            </w:tcPrChange>
          </w:tcPr>
          <w:p w14:paraId="7636C939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林和楼</w:t>
            </w:r>
            <w:r>
              <w:rPr>
                <w:rFonts w:ascii="Times New Roman" w:hAnsi="Times New Roman" w:hint="eastAsia"/>
                <w:sz w:val="24"/>
              </w:rPr>
              <w:t>149</w:t>
            </w:r>
          </w:p>
        </w:tc>
      </w:tr>
      <w:tr w:rsidR="00A3190B" w14:paraId="3E599752" w14:textId="77777777" w:rsidTr="00A3190B">
        <w:trPr>
          <w:trHeight w:val="1213"/>
          <w:trPrChange w:id="850" w:author="Administrator" w:date="2020-11-17T11:02:00Z">
            <w:trPr>
              <w:gridAfter w:val="0"/>
              <w:trHeight w:val="1223"/>
            </w:trPr>
          </w:trPrChange>
        </w:trPr>
        <w:tc>
          <w:tcPr>
            <w:tcW w:w="1786" w:type="dxa"/>
            <w:vAlign w:val="center"/>
            <w:tcPrChange w:id="851" w:author="Administrator" w:date="2020-11-17T11:02:00Z">
              <w:tcPr>
                <w:tcW w:w="1929" w:type="dxa"/>
                <w:gridSpan w:val="2"/>
                <w:vAlign w:val="center"/>
              </w:tcPr>
            </w:tcPrChange>
          </w:tcPr>
          <w:p w14:paraId="5AE57DA2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动物解剖生理</w:t>
            </w:r>
          </w:p>
        </w:tc>
        <w:tc>
          <w:tcPr>
            <w:tcW w:w="2508" w:type="dxa"/>
            <w:vAlign w:val="center"/>
            <w:tcPrChange w:id="852" w:author="Administrator" w:date="2020-11-17T11:02:00Z">
              <w:tcPr>
                <w:tcW w:w="2499" w:type="dxa"/>
                <w:gridSpan w:val="2"/>
                <w:vAlign w:val="center"/>
              </w:tcPr>
            </w:tcPrChange>
          </w:tcPr>
          <w:p w14:paraId="3111A497" w14:textId="77777777" w:rsidR="00A3190B" w:rsidRDefault="00AD591B">
            <w:pPr>
              <w:jc w:val="center"/>
              <w:rPr>
                <w:ins w:id="853" w:author="Administrator" w:date="2020-11-17T16:08:00Z"/>
                <w:rFonts w:ascii="Times New Roman" w:hAnsi="Times New Roman"/>
                <w:sz w:val="24"/>
              </w:rPr>
            </w:pPr>
            <w:ins w:id="854" w:author="Administrator" w:date="2020-11-17T16:08:00Z">
              <w:r>
                <w:rPr>
                  <w:rFonts w:ascii="Times New Roman" w:hAnsi="Times New Roman"/>
                  <w:sz w:val="24"/>
                </w:rPr>
                <w:t>2020</w:t>
              </w:r>
              <w:r>
                <w:rPr>
                  <w:rFonts w:ascii="Times New Roman" w:hAnsi="Times New Roman"/>
                  <w:sz w:val="24"/>
                </w:rPr>
                <w:t>年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1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2</w:t>
              </w:r>
              <w:r>
                <w:rPr>
                  <w:rFonts w:ascii="Times New Roman" w:hAnsi="Times New Roman" w:hint="eastAsia"/>
                  <w:sz w:val="24"/>
                </w:rPr>
                <w:t>5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ins>
          </w:p>
          <w:p w14:paraId="0CE40E8C" w14:textId="77777777" w:rsidR="00A3190B" w:rsidRDefault="00AD591B">
            <w:pPr>
              <w:jc w:val="center"/>
              <w:rPr>
                <w:del w:id="855" w:author="Administrator" w:date="2020-11-16T09:27:00Z"/>
                <w:rFonts w:ascii="Times New Roman" w:hAnsi="Times New Roman"/>
                <w:sz w:val="24"/>
              </w:rPr>
            </w:pPr>
            <w:ins w:id="856" w:author="Administrator" w:date="2020-11-17T16:08:00Z">
              <w:r>
                <w:rPr>
                  <w:rFonts w:ascii="Times New Roman" w:hAnsi="Times New Roman" w:hint="eastAsia"/>
                  <w:sz w:val="24"/>
                </w:rPr>
                <w:t>周三全天</w:t>
              </w:r>
              <w:r>
                <w:rPr>
                  <w:rFonts w:ascii="Times New Roman" w:hAnsi="Times New Roman" w:hint="eastAsia"/>
                  <w:sz w:val="24"/>
                </w:rPr>
                <w:t>8:30-17:30</w:t>
              </w:r>
            </w:ins>
            <w:del w:id="857" w:author="Administrator" w:date="2020-11-16T09:27:00Z">
              <w:r>
                <w:rPr>
                  <w:rFonts w:ascii="Times New Roman" w:hAnsi="Times New Roman"/>
                  <w:sz w:val="24"/>
                </w:rPr>
                <w:delText>2020</w:delText>
              </w:r>
              <w:r>
                <w:rPr>
                  <w:rFonts w:ascii="Times New Roman" w:hAnsi="Times New Roman"/>
                  <w:sz w:val="24"/>
                </w:rPr>
                <w:delText>年</w:delText>
              </w:r>
              <w:r>
                <w:rPr>
                  <w:rFonts w:ascii="Times New Roman" w:hAnsi="Times New Roman"/>
                  <w:sz w:val="24"/>
                </w:rPr>
                <w:delText>1</w:delText>
              </w:r>
              <w:r>
                <w:rPr>
                  <w:rFonts w:ascii="Times New Roman" w:hAnsi="Times New Roman" w:hint="eastAsia"/>
                  <w:sz w:val="24"/>
                </w:rPr>
                <w:delText>1</w:delText>
              </w:r>
              <w:r>
                <w:rPr>
                  <w:rFonts w:ascii="Times New Roman" w:hAnsi="Times New Roman"/>
                  <w:sz w:val="24"/>
                </w:rPr>
                <w:delText>月</w:delText>
              </w:r>
              <w:r>
                <w:rPr>
                  <w:rFonts w:ascii="Times New Roman" w:hAnsi="Times New Roman"/>
                  <w:sz w:val="24"/>
                </w:rPr>
                <w:delText>2</w:delText>
              </w:r>
              <w:r>
                <w:rPr>
                  <w:rFonts w:ascii="Times New Roman" w:hAnsi="Times New Roman" w:hint="eastAsia"/>
                  <w:sz w:val="24"/>
                </w:rPr>
                <w:delText>5</w:delText>
              </w:r>
              <w:r>
                <w:rPr>
                  <w:rFonts w:ascii="Times New Roman" w:hAnsi="Times New Roman"/>
                  <w:sz w:val="24"/>
                </w:rPr>
                <w:delText>日</w:delText>
              </w:r>
            </w:del>
          </w:p>
          <w:p w14:paraId="240ED499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del w:id="858" w:author="Administrator" w:date="2020-11-16T09:27:00Z">
              <w:r>
                <w:rPr>
                  <w:rFonts w:ascii="Times New Roman" w:hAnsi="Times New Roman" w:hint="eastAsia"/>
                  <w:sz w:val="24"/>
                </w:rPr>
                <w:delText>周三全天</w:delText>
              </w:r>
              <w:r>
                <w:rPr>
                  <w:rFonts w:ascii="Times New Roman" w:hAnsi="Times New Roman" w:hint="eastAsia"/>
                  <w:sz w:val="24"/>
                </w:rPr>
                <w:delText>8:30-17:30</w:delText>
              </w:r>
            </w:del>
          </w:p>
        </w:tc>
        <w:tc>
          <w:tcPr>
            <w:tcW w:w="1957" w:type="dxa"/>
            <w:vAlign w:val="center"/>
            <w:tcPrChange w:id="859" w:author="Administrator" w:date="2020-11-17T11:02:00Z">
              <w:tcPr>
                <w:tcW w:w="1950" w:type="dxa"/>
                <w:gridSpan w:val="2"/>
                <w:vAlign w:val="center"/>
              </w:tcPr>
            </w:tcPrChange>
          </w:tcPr>
          <w:p w14:paraId="67FEACD9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解剖生理学科概况、系统组成及生理功能</w:t>
            </w:r>
          </w:p>
        </w:tc>
        <w:tc>
          <w:tcPr>
            <w:tcW w:w="1655" w:type="dxa"/>
            <w:vAlign w:val="center"/>
            <w:tcPrChange w:id="860" w:author="Administrator" w:date="2020-11-17T11:02:00Z">
              <w:tcPr>
                <w:tcW w:w="1650" w:type="dxa"/>
                <w:gridSpan w:val="2"/>
                <w:vAlign w:val="center"/>
              </w:tcPr>
            </w:tcPrChange>
          </w:tcPr>
          <w:p w14:paraId="3039F4AC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白军</w:t>
            </w:r>
          </w:p>
          <w:p w14:paraId="3A6C3D48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18092677758</w:t>
            </w:r>
          </w:p>
        </w:tc>
        <w:tc>
          <w:tcPr>
            <w:tcW w:w="1441" w:type="dxa"/>
            <w:vAlign w:val="center"/>
            <w:tcPrChange w:id="861" w:author="Administrator" w:date="2020-11-17T11:02:00Z">
              <w:tcPr>
                <w:tcW w:w="1436" w:type="dxa"/>
                <w:gridSpan w:val="2"/>
                <w:vAlign w:val="center"/>
              </w:tcPr>
            </w:tcPrChange>
          </w:tcPr>
          <w:p w14:paraId="6577C1FB" w14:textId="77777777" w:rsidR="00A3190B" w:rsidRDefault="00AD591B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 w:hint="eastAsia"/>
                <w:sz w:val="24"/>
              </w:rPr>
              <w:t>解剖实验室</w:t>
            </w:r>
          </w:p>
        </w:tc>
      </w:tr>
      <w:tr w:rsidR="00A3190B" w14:paraId="19564B2D" w14:textId="77777777" w:rsidTr="00A3190B">
        <w:trPr>
          <w:trHeight w:val="1213"/>
          <w:trPrChange w:id="862" w:author="Administrator" w:date="2020-11-17T11:02:00Z">
            <w:trPr>
              <w:gridAfter w:val="0"/>
              <w:trHeight w:val="1223"/>
            </w:trPr>
          </w:trPrChange>
        </w:trPr>
        <w:tc>
          <w:tcPr>
            <w:tcW w:w="1786" w:type="dxa"/>
            <w:vAlign w:val="center"/>
            <w:tcPrChange w:id="863" w:author="Administrator" w:date="2020-11-17T11:02:00Z">
              <w:tcPr>
                <w:tcW w:w="1929" w:type="dxa"/>
                <w:gridSpan w:val="2"/>
                <w:vAlign w:val="center"/>
              </w:tcPr>
            </w:tcPrChange>
          </w:tcPr>
          <w:p w14:paraId="0E0EF62A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动物生物化学</w:t>
            </w:r>
          </w:p>
        </w:tc>
        <w:tc>
          <w:tcPr>
            <w:tcW w:w="2508" w:type="dxa"/>
            <w:vAlign w:val="center"/>
            <w:tcPrChange w:id="864" w:author="Administrator" w:date="2020-11-17T11:02:00Z">
              <w:tcPr>
                <w:tcW w:w="2499" w:type="dxa"/>
                <w:gridSpan w:val="2"/>
                <w:vAlign w:val="center"/>
              </w:tcPr>
            </w:tcPrChange>
          </w:tcPr>
          <w:p w14:paraId="6F0666C5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 w:hint="eastAsia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日</w:t>
            </w:r>
          </w:p>
          <w:p w14:paraId="63A198A3" w14:textId="77777777" w:rsidR="00A3190B" w:rsidRDefault="00AD591B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周四全天</w:t>
            </w:r>
            <w:r>
              <w:rPr>
                <w:rFonts w:ascii="Times New Roman" w:hAnsi="Times New Roman" w:hint="eastAsia"/>
                <w:sz w:val="24"/>
              </w:rPr>
              <w:t>8:30-17:30</w:t>
            </w:r>
          </w:p>
        </w:tc>
        <w:tc>
          <w:tcPr>
            <w:tcW w:w="1957" w:type="dxa"/>
            <w:vAlign w:val="center"/>
            <w:tcPrChange w:id="865" w:author="Administrator" w:date="2020-11-17T11:02:00Z">
              <w:tcPr>
                <w:tcW w:w="1950" w:type="dxa"/>
                <w:gridSpan w:val="2"/>
                <w:vAlign w:val="center"/>
              </w:tcPr>
            </w:tcPrChange>
          </w:tcPr>
          <w:p w14:paraId="496995D5" w14:textId="77777777" w:rsidR="00A3190B" w:rsidRDefault="00AD591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动物生化学科概况、学科结构及应用</w:t>
            </w:r>
          </w:p>
        </w:tc>
        <w:tc>
          <w:tcPr>
            <w:tcW w:w="1655" w:type="dxa"/>
            <w:vAlign w:val="center"/>
            <w:tcPrChange w:id="866" w:author="Administrator" w:date="2020-11-17T11:02:00Z">
              <w:tcPr>
                <w:tcW w:w="1650" w:type="dxa"/>
                <w:gridSpan w:val="2"/>
                <w:vAlign w:val="center"/>
              </w:tcPr>
            </w:tcPrChange>
          </w:tcPr>
          <w:p w14:paraId="72A5E671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李龙</w:t>
            </w:r>
          </w:p>
          <w:p w14:paraId="618663A0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18991854089</w:t>
            </w:r>
          </w:p>
        </w:tc>
        <w:tc>
          <w:tcPr>
            <w:tcW w:w="1441" w:type="dxa"/>
            <w:vAlign w:val="center"/>
            <w:tcPrChange w:id="867" w:author="Administrator" w:date="2020-11-17T11:02:00Z">
              <w:tcPr>
                <w:tcW w:w="1436" w:type="dxa"/>
                <w:gridSpan w:val="2"/>
                <w:vAlign w:val="center"/>
              </w:tcPr>
            </w:tcPrChange>
          </w:tcPr>
          <w:p w14:paraId="7BA8E496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生化实验室</w:t>
            </w:r>
          </w:p>
        </w:tc>
      </w:tr>
      <w:tr w:rsidR="00A3190B" w14:paraId="3FC7E73F" w14:textId="77777777" w:rsidTr="00A3190B">
        <w:trPr>
          <w:trHeight w:val="1059"/>
          <w:trPrChange w:id="868" w:author="Administrator" w:date="2020-11-17T11:02:00Z">
            <w:trPr>
              <w:gridAfter w:val="0"/>
              <w:trHeight w:val="1046"/>
            </w:trPr>
          </w:trPrChange>
        </w:trPr>
        <w:tc>
          <w:tcPr>
            <w:tcW w:w="1786" w:type="dxa"/>
            <w:vAlign w:val="center"/>
            <w:tcPrChange w:id="869" w:author="Administrator" w:date="2020-11-17T11:02:00Z">
              <w:tcPr>
                <w:tcW w:w="1929" w:type="dxa"/>
                <w:gridSpan w:val="2"/>
                <w:vAlign w:val="center"/>
              </w:tcPr>
            </w:tcPrChange>
          </w:tcPr>
          <w:p w14:paraId="1E8EBA6B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思想道德修养</w:t>
            </w:r>
          </w:p>
        </w:tc>
        <w:tc>
          <w:tcPr>
            <w:tcW w:w="2508" w:type="dxa"/>
            <w:vAlign w:val="center"/>
            <w:tcPrChange w:id="870" w:author="Administrator" w:date="2020-11-17T11:02:00Z">
              <w:tcPr>
                <w:tcW w:w="2499" w:type="dxa"/>
                <w:gridSpan w:val="2"/>
                <w:vAlign w:val="center"/>
              </w:tcPr>
            </w:tcPrChange>
          </w:tcPr>
          <w:p w14:paraId="64924FC5" w14:textId="77777777" w:rsidR="00A3190B" w:rsidRDefault="00AD591B">
            <w:pPr>
              <w:jc w:val="center"/>
              <w:rPr>
                <w:ins w:id="871" w:author="Administrator" w:date="2020-11-17T16:08:00Z"/>
                <w:rFonts w:ascii="Times New Roman" w:hAnsi="Times New Roman"/>
                <w:sz w:val="24"/>
              </w:rPr>
            </w:pPr>
            <w:ins w:id="872" w:author="Administrator" w:date="2020-11-17T16:08:00Z">
              <w:r>
                <w:rPr>
                  <w:rFonts w:ascii="Times New Roman" w:hAnsi="Times New Roman"/>
                  <w:sz w:val="24"/>
                </w:rPr>
                <w:t>2020</w:t>
              </w:r>
              <w:r>
                <w:rPr>
                  <w:rFonts w:ascii="Times New Roman" w:hAnsi="Times New Roman"/>
                  <w:sz w:val="24"/>
                </w:rPr>
                <w:t>年</w:t>
              </w:r>
              <w:r>
                <w:rPr>
                  <w:rFonts w:ascii="Times New Roman" w:hAnsi="Times New Roman"/>
                  <w:sz w:val="24"/>
                </w:rPr>
                <w:t>1</w:t>
              </w:r>
              <w:r>
                <w:rPr>
                  <w:rFonts w:ascii="Times New Roman" w:hAnsi="Times New Roman" w:hint="eastAsia"/>
                  <w:sz w:val="24"/>
                </w:rPr>
                <w:t>1</w:t>
              </w:r>
              <w:r>
                <w:rPr>
                  <w:rFonts w:ascii="Times New Roman" w:hAnsi="Times New Roman"/>
                  <w:sz w:val="24"/>
                </w:rPr>
                <w:t>月</w:t>
              </w:r>
              <w:r>
                <w:rPr>
                  <w:rFonts w:ascii="Times New Roman" w:hAnsi="Times New Roman"/>
                  <w:sz w:val="24"/>
                </w:rPr>
                <w:t>2</w:t>
              </w:r>
              <w:r>
                <w:rPr>
                  <w:rFonts w:ascii="Times New Roman" w:hAnsi="Times New Roman" w:hint="eastAsia"/>
                  <w:sz w:val="24"/>
                </w:rPr>
                <w:t>7</w:t>
              </w:r>
              <w:r>
                <w:rPr>
                  <w:rFonts w:ascii="Times New Roman" w:hAnsi="Times New Roman"/>
                  <w:sz w:val="24"/>
                </w:rPr>
                <w:t>日</w:t>
              </w:r>
            </w:ins>
          </w:p>
          <w:p w14:paraId="5C0B1B8C" w14:textId="77777777" w:rsidR="00A3190B" w:rsidRDefault="00AD591B">
            <w:pPr>
              <w:jc w:val="center"/>
              <w:rPr>
                <w:del w:id="873" w:author="Administrator" w:date="2020-11-16T09:27:00Z"/>
                <w:rFonts w:ascii="Times New Roman" w:hAnsi="Times New Roman"/>
                <w:sz w:val="24"/>
              </w:rPr>
            </w:pPr>
            <w:ins w:id="874" w:author="Administrator" w:date="2020-11-17T16:08:00Z">
              <w:r>
                <w:rPr>
                  <w:rFonts w:ascii="Times New Roman" w:hAnsi="Times New Roman" w:hint="eastAsia"/>
                  <w:sz w:val="24"/>
                </w:rPr>
                <w:t>周五全天</w:t>
              </w:r>
              <w:r>
                <w:rPr>
                  <w:rFonts w:ascii="Times New Roman" w:hAnsi="Times New Roman" w:hint="eastAsia"/>
                  <w:sz w:val="24"/>
                </w:rPr>
                <w:t>8:30-17:30</w:t>
              </w:r>
            </w:ins>
            <w:del w:id="875" w:author="Administrator" w:date="2020-11-16T09:27:00Z">
              <w:r>
                <w:rPr>
                  <w:rFonts w:ascii="Times New Roman" w:hAnsi="Times New Roman"/>
                  <w:sz w:val="24"/>
                </w:rPr>
                <w:delText>2020</w:delText>
              </w:r>
              <w:r>
                <w:rPr>
                  <w:rFonts w:ascii="Times New Roman" w:hAnsi="Times New Roman"/>
                  <w:sz w:val="24"/>
                </w:rPr>
                <w:delText>年</w:delText>
              </w:r>
              <w:r>
                <w:rPr>
                  <w:rFonts w:ascii="Times New Roman" w:hAnsi="Times New Roman"/>
                  <w:sz w:val="24"/>
                </w:rPr>
                <w:delText>1</w:delText>
              </w:r>
              <w:r>
                <w:rPr>
                  <w:rFonts w:ascii="Times New Roman" w:hAnsi="Times New Roman" w:hint="eastAsia"/>
                  <w:sz w:val="24"/>
                </w:rPr>
                <w:delText>1</w:delText>
              </w:r>
              <w:r>
                <w:rPr>
                  <w:rFonts w:ascii="Times New Roman" w:hAnsi="Times New Roman"/>
                  <w:sz w:val="24"/>
                </w:rPr>
                <w:delText>月</w:delText>
              </w:r>
              <w:r>
                <w:rPr>
                  <w:rFonts w:ascii="Times New Roman" w:hAnsi="Times New Roman"/>
                  <w:sz w:val="24"/>
                </w:rPr>
                <w:delText>2</w:delText>
              </w:r>
              <w:r>
                <w:rPr>
                  <w:rFonts w:ascii="Times New Roman" w:hAnsi="Times New Roman" w:hint="eastAsia"/>
                  <w:sz w:val="24"/>
                </w:rPr>
                <w:delText>7</w:delText>
              </w:r>
              <w:r>
                <w:rPr>
                  <w:rFonts w:ascii="Times New Roman" w:hAnsi="Times New Roman"/>
                  <w:sz w:val="24"/>
                </w:rPr>
                <w:delText>日</w:delText>
              </w:r>
            </w:del>
          </w:p>
          <w:p w14:paraId="312CA1AD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del w:id="876" w:author="Administrator" w:date="2020-11-16T09:27:00Z">
              <w:r>
                <w:rPr>
                  <w:rFonts w:ascii="Times New Roman" w:hAnsi="Times New Roman" w:hint="eastAsia"/>
                  <w:sz w:val="24"/>
                </w:rPr>
                <w:delText>周五全天</w:delText>
              </w:r>
              <w:r>
                <w:rPr>
                  <w:rFonts w:ascii="Times New Roman" w:hAnsi="Times New Roman" w:hint="eastAsia"/>
                  <w:sz w:val="24"/>
                </w:rPr>
                <w:delText>8:30-17:30</w:delText>
              </w:r>
            </w:del>
          </w:p>
        </w:tc>
        <w:tc>
          <w:tcPr>
            <w:tcW w:w="1957" w:type="dxa"/>
            <w:vAlign w:val="center"/>
            <w:tcPrChange w:id="877" w:author="Administrator" w:date="2020-11-17T11:02:00Z">
              <w:tcPr>
                <w:tcW w:w="1950" w:type="dxa"/>
                <w:gridSpan w:val="2"/>
                <w:vAlign w:val="center"/>
              </w:tcPr>
            </w:tcPrChange>
          </w:tcPr>
          <w:p w14:paraId="18433F32" w14:textId="77777777" w:rsidR="00A3190B" w:rsidRDefault="00AD591B">
            <w:pPr>
              <w:jc w:val="center"/>
              <w:rPr>
                <w:rFonts w:ascii="Times New Roman" w:hAnsi="Times New Roman"/>
                <w:szCs w:val="21"/>
              </w:rPr>
            </w:pPr>
            <w:ins w:id="878" w:author="Administrator" w:date="2020-11-17T16:57:00Z">
              <w:r>
                <w:rPr>
                  <w:rFonts w:ascii="Times New Roman" w:hAnsi="Times New Roman" w:hint="eastAsia"/>
                  <w:szCs w:val="21"/>
                </w:rPr>
                <w:t>适应新生活、理想信念、人生观、价值观、道德观</w:t>
              </w:r>
            </w:ins>
            <w:ins w:id="879" w:author="Administrator" w:date="2020-11-17T16:58:00Z">
              <w:r>
                <w:rPr>
                  <w:rFonts w:ascii="Times New Roman" w:hAnsi="Times New Roman" w:hint="eastAsia"/>
                  <w:szCs w:val="21"/>
                </w:rPr>
                <w:t>和法制观等</w:t>
              </w:r>
            </w:ins>
          </w:p>
        </w:tc>
        <w:tc>
          <w:tcPr>
            <w:tcW w:w="1655" w:type="dxa"/>
            <w:vAlign w:val="center"/>
            <w:tcPrChange w:id="880" w:author="Administrator" w:date="2020-11-17T11:02:00Z">
              <w:tcPr>
                <w:tcW w:w="1650" w:type="dxa"/>
                <w:gridSpan w:val="2"/>
                <w:vAlign w:val="center"/>
              </w:tcPr>
            </w:tcPrChange>
          </w:tcPr>
          <w:p w14:paraId="66DC105E" w14:textId="77777777" w:rsidR="00A3190B" w:rsidRDefault="00AD591B">
            <w:pPr>
              <w:jc w:val="center"/>
              <w:rPr>
                <w:ins w:id="881" w:author="Administrator" w:date="2020-11-17T16:08:00Z"/>
                <w:rFonts w:ascii="Times New Roman" w:hAnsi="Times New Roman"/>
                <w:sz w:val="24"/>
              </w:rPr>
            </w:pPr>
            <w:ins w:id="882" w:author="Administrator" w:date="2020-11-17T16:06:00Z">
              <w:r>
                <w:rPr>
                  <w:rFonts w:ascii="Times New Roman" w:hAnsi="Times New Roman" w:hint="eastAsia"/>
                  <w:sz w:val="24"/>
                </w:rPr>
                <w:t>叶琛</w:t>
              </w:r>
            </w:ins>
          </w:p>
          <w:p w14:paraId="236CD0A0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ins w:id="883" w:author="Administrator" w:date="2020-11-17T16:08:00Z">
              <w:r>
                <w:rPr>
                  <w:rFonts w:ascii="Times New Roman" w:hAnsi="Times New Roman"/>
                  <w:sz w:val="24"/>
                  <w:rPrChange w:id="884" w:author="Administrator" w:date="2020-11-18T10:03:00Z">
                    <w:rPr>
                      <w:rFonts w:ascii="宋体" w:eastAsia="宋体" w:hAnsi="宋体" w:cs="宋体"/>
                      <w:sz w:val="24"/>
                      <w:szCs w:val="24"/>
                    </w:rPr>
                  </w:rPrChange>
                </w:rPr>
                <w:t>18792859258</w:t>
              </w:r>
            </w:ins>
          </w:p>
        </w:tc>
        <w:tc>
          <w:tcPr>
            <w:tcW w:w="1441" w:type="dxa"/>
            <w:vAlign w:val="center"/>
            <w:tcPrChange w:id="885" w:author="Administrator" w:date="2020-11-17T11:02:00Z">
              <w:tcPr>
                <w:tcW w:w="1436" w:type="dxa"/>
                <w:gridSpan w:val="2"/>
                <w:vAlign w:val="center"/>
              </w:tcPr>
            </w:tcPrChange>
          </w:tcPr>
          <w:p w14:paraId="208C41E0" w14:textId="77777777" w:rsidR="00A3190B" w:rsidRDefault="00AD59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林和楼</w:t>
            </w:r>
            <w:r>
              <w:rPr>
                <w:rFonts w:ascii="Times New Roman" w:hAnsi="Times New Roman" w:hint="eastAsia"/>
                <w:sz w:val="24"/>
              </w:rPr>
              <w:t>149</w:t>
            </w:r>
          </w:p>
        </w:tc>
      </w:tr>
    </w:tbl>
    <w:p w14:paraId="72FF308E" w14:textId="77777777" w:rsidR="00A3190B" w:rsidRDefault="00A3190B">
      <w:pPr>
        <w:spacing w:line="500" w:lineRule="exact"/>
        <w:rPr>
          <w:sz w:val="28"/>
          <w:szCs w:val="28"/>
        </w:rPr>
      </w:pPr>
    </w:p>
    <w:sectPr w:rsidR="00A31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Segoe Print"/>
    <w:charset w:val="00"/>
    <w:family w:val="auto"/>
    <w:pitch w:val="default"/>
  </w:font>
  <w:font w:name="仿宋_GB2312">
    <w:altName w:val="仿宋"/>
    <w:charset w:val="00"/>
    <w:family w:val="auto"/>
    <w:pitch w:val="default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8B5C135"/>
    <w:multiLevelType w:val="singleLevel"/>
    <w:tmpl w:val="E8B5C1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AF4C1A9"/>
    <w:multiLevelType w:val="singleLevel"/>
    <w:tmpl w:val="FAF4C1A9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史 宏昭">
    <w15:presenceInfo w15:providerId="Windows Live" w15:userId="36c811362259d671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C19"/>
    <w:rsid w:val="00044CDA"/>
    <w:rsid w:val="000750B7"/>
    <w:rsid w:val="00091AAC"/>
    <w:rsid w:val="001873AE"/>
    <w:rsid w:val="001C6B84"/>
    <w:rsid w:val="001E0181"/>
    <w:rsid w:val="001E3CFD"/>
    <w:rsid w:val="001F560E"/>
    <w:rsid w:val="00255420"/>
    <w:rsid w:val="002F539B"/>
    <w:rsid w:val="003D29BC"/>
    <w:rsid w:val="007604C6"/>
    <w:rsid w:val="008B103B"/>
    <w:rsid w:val="00923586"/>
    <w:rsid w:val="00944922"/>
    <w:rsid w:val="00A3190B"/>
    <w:rsid w:val="00AD591B"/>
    <w:rsid w:val="00B77FD6"/>
    <w:rsid w:val="00D535B7"/>
    <w:rsid w:val="00E94C19"/>
    <w:rsid w:val="00EC0D41"/>
    <w:rsid w:val="00F229EC"/>
    <w:rsid w:val="00F34B06"/>
    <w:rsid w:val="02592F55"/>
    <w:rsid w:val="03901430"/>
    <w:rsid w:val="08EE4853"/>
    <w:rsid w:val="0DC44338"/>
    <w:rsid w:val="109A5E8C"/>
    <w:rsid w:val="1B3D4B30"/>
    <w:rsid w:val="20087169"/>
    <w:rsid w:val="262A7CDB"/>
    <w:rsid w:val="2A591B7B"/>
    <w:rsid w:val="3133594A"/>
    <w:rsid w:val="323710D0"/>
    <w:rsid w:val="3DF11092"/>
    <w:rsid w:val="3EE30CB0"/>
    <w:rsid w:val="4ED36EC0"/>
    <w:rsid w:val="54032788"/>
    <w:rsid w:val="5C8115AC"/>
    <w:rsid w:val="5F04675E"/>
    <w:rsid w:val="62BC2FF9"/>
    <w:rsid w:val="62D43732"/>
    <w:rsid w:val="64CD1040"/>
    <w:rsid w:val="65713797"/>
    <w:rsid w:val="67326191"/>
    <w:rsid w:val="68581E63"/>
    <w:rsid w:val="69C15A57"/>
    <w:rsid w:val="7240777E"/>
    <w:rsid w:val="72CE15AF"/>
    <w:rsid w:val="7EB0350D"/>
    <w:rsid w:val="7FCA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8389"/>
  <w15:docId w15:val="{CE86429A-D6DE-47F9-9085-98BB6672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史 宏昭</cp:lastModifiedBy>
  <cp:revision>2</cp:revision>
  <cp:lastPrinted>2020-11-18T02:11:00Z</cp:lastPrinted>
  <dcterms:created xsi:type="dcterms:W3CDTF">2020-11-19T01:08:00Z</dcterms:created>
  <dcterms:modified xsi:type="dcterms:W3CDTF">2020-11-19T01:08:00Z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2052-11.1.0.10064</vt:lpwstr>
  </property>
</Properties>
</file>